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exact"/>
        <w:ind w:firstLine="783" w:firstLineChars="200"/>
        <w:jc w:val="center"/>
        <w:rPr>
          <w:rFonts w:hint="eastAsia" w:ascii="方正小标宋简体" w:hAnsi="仿宋" w:eastAsia="方正小标宋简体" w:cs="黑体"/>
          <w:b/>
          <w:color w:val="000000"/>
          <w:sz w:val="36"/>
          <w:szCs w:val="36"/>
          <w:highlight w:val="white"/>
        </w:rPr>
      </w:pPr>
      <w:r>
        <w:rPr>
          <w:rFonts w:hint="eastAsia" w:ascii="方正小标宋简体" w:hAnsi="仿宋" w:eastAsia="方正小标宋简体" w:cs="黑体"/>
          <w:b/>
          <w:spacing w:val="15"/>
          <w:sz w:val="36"/>
          <w:szCs w:val="36"/>
          <w:highlight w:val="white"/>
          <w:lang w:eastAsia="zh-CN"/>
        </w:rPr>
        <w:t>区委办</w:t>
      </w:r>
      <w:r>
        <w:rPr>
          <w:rFonts w:hint="eastAsia" w:ascii="方正小标宋简体" w:hAnsi="仿宋" w:eastAsia="方正小标宋简体" w:cs="黑体"/>
          <w:b/>
          <w:color w:val="000000"/>
          <w:sz w:val="36"/>
          <w:szCs w:val="36"/>
          <w:highlight w:val="white"/>
        </w:rPr>
        <w:t>202</w:t>
      </w:r>
      <w:r>
        <w:rPr>
          <w:rFonts w:hint="eastAsia" w:ascii="方正小标宋简体" w:hAnsi="仿宋" w:eastAsia="方正小标宋简体" w:cs="黑体"/>
          <w:b/>
          <w:color w:val="000000"/>
          <w:sz w:val="36"/>
          <w:szCs w:val="36"/>
          <w:highlight w:val="white"/>
          <w:lang w:val="en-US" w:eastAsia="zh-CN"/>
        </w:rPr>
        <w:t>1</w:t>
      </w:r>
      <w:r>
        <w:rPr>
          <w:rFonts w:hint="eastAsia" w:ascii="方正小标宋简体" w:hAnsi="仿宋" w:eastAsia="方正小标宋简体" w:cs="黑体"/>
          <w:b/>
          <w:color w:val="000000"/>
          <w:sz w:val="36"/>
          <w:szCs w:val="36"/>
          <w:highlight w:val="white"/>
        </w:rPr>
        <w:t>年度决算公开</w:t>
      </w:r>
    </w:p>
    <w:p>
      <w:pPr>
        <w:autoSpaceDE w:val="0"/>
        <w:autoSpaceDN w:val="0"/>
        <w:adjustRightInd w:val="0"/>
        <w:spacing w:line="560" w:lineRule="exact"/>
        <w:ind w:firstLine="643" w:firstLineChars="200"/>
        <w:jc w:val="center"/>
        <w:rPr>
          <w:rFonts w:hint="eastAsia" w:ascii="仿宋" w:hAnsi="仿宋" w:eastAsia="仿宋" w:cs="黑体"/>
          <w:b/>
          <w:color w:val="000000"/>
          <w:sz w:val="32"/>
          <w:szCs w:val="32"/>
          <w:highlight w:val="white"/>
        </w:rPr>
      </w:pPr>
    </w:p>
    <w:p>
      <w:pPr>
        <w:autoSpaceDE w:val="0"/>
        <w:autoSpaceDN w:val="0"/>
        <w:adjustRightInd w:val="0"/>
        <w:spacing w:line="560" w:lineRule="exact"/>
        <w:ind w:firstLine="643" w:firstLineChars="200"/>
        <w:jc w:val="center"/>
        <w:rPr>
          <w:rFonts w:hint="eastAsia" w:ascii="仿宋" w:hAnsi="仿宋" w:eastAsia="仿宋" w:cs="黑体"/>
          <w:b/>
          <w:color w:val="000000"/>
          <w:sz w:val="32"/>
          <w:szCs w:val="32"/>
          <w:highlight w:val="white"/>
        </w:rPr>
      </w:pPr>
    </w:p>
    <w:p>
      <w:pPr>
        <w:autoSpaceDE w:val="0"/>
        <w:autoSpaceDN w:val="0"/>
        <w:adjustRightInd w:val="0"/>
        <w:spacing w:line="560" w:lineRule="exact"/>
        <w:ind w:firstLine="643" w:firstLineChars="200"/>
        <w:jc w:val="center"/>
        <w:rPr>
          <w:rFonts w:hint="eastAsia" w:ascii="仿宋" w:hAnsi="仿宋" w:eastAsia="仿宋" w:cs="黑体"/>
          <w:b/>
          <w:color w:val="000000"/>
          <w:sz w:val="32"/>
          <w:szCs w:val="32"/>
          <w:highlight w:val="white"/>
        </w:rPr>
      </w:pPr>
    </w:p>
    <w:p>
      <w:pPr>
        <w:autoSpaceDE w:val="0"/>
        <w:autoSpaceDN w:val="0"/>
        <w:adjustRightInd w:val="0"/>
        <w:spacing w:line="560" w:lineRule="exact"/>
        <w:ind w:firstLine="643" w:firstLineChars="200"/>
        <w:jc w:val="center"/>
        <w:rPr>
          <w:rFonts w:hint="eastAsia" w:ascii="黑体" w:hAnsi="黑体" w:eastAsia="黑体" w:cs="黑体"/>
          <w:b/>
          <w:color w:val="000000"/>
          <w:sz w:val="32"/>
          <w:szCs w:val="32"/>
          <w:highlight w:val="white"/>
        </w:rPr>
      </w:pPr>
      <w:r>
        <w:rPr>
          <w:rFonts w:hint="eastAsia" w:ascii="黑体" w:hAnsi="黑体" w:eastAsia="黑体" w:cs="黑体"/>
          <w:b/>
          <w:color w:val="000000"/>
          <w:sz w:val="32"/>
          <w:szCs w:val="32"/>
          <w:highlight w:val="white"/>
        </w:rPr>
        <w:t>目录</w:t>
      </w:r>
    </w:p>
    <w:p>
      <w:pPr>
        <w:autoSpaceDE w:val="0"/>
        <w:autoSpaceDN w:val="0"/>
        <w:adjustRightInd w:val="0"/>
        <w:spacing w:line="560" w:lineRule="exact"/>
        <w:ind w:firstLine="723" w:firstLineChars="200"/>
        <w:jc w:val="center"/>
        <w:rPr>
          <w:rFonts w:hint="eastAsia" w:ascii="方正小标宋简体" w:hAnsi="仿宋" w:eastAsia="方正小标宋简体" w:cs="黑体"/>
          <w:b/>
          <w:color w:val="000000"/>
          <w:sz w:val="36"/>
          <w:szCs w:val="36"/>
          <w:highlight w:val="white"/>
        </w:rPr>
      </w:pPr>
    </w:p>
    <w:p>
      <w:pPr>
        <w:autoSpaceDE w:val="0"/>
        <w:autoSpaceDN w:val="0"/>
        <w:adjustRightInd w:val="0"/>
        <w:spacing w:line="324" w:lineRule="auto"/>
        <w:jc w:val="left"/>
        <w:rPr>
          <w:rFonts w:ascii="等线" w:eastAsia="等线" w:cs="等线"/>
          <w:sz w:val="22"/>
        </w:rPr>
      </w:pPr>
      <w:r>
        <w:rPr>
          <w:rFonts w:hint="eastAsia" w:ascii="等线" w:eastAsia="等线" w:cs="等线"/>
          <w:color w:val="000000"/>
          <w:sz w:val="22"/>
          <w:highlight w:val="white"/>
        </w:rPr>
        <w:t>一、概况</w:t>
      </w:r>
      <w:r>
        <w:rPr>
          <w:rFonts w:ascii="等线" w:eastAsia="等线" w:cs="等线"/>
          <w:color w:val="000000"/>
          <w:sz w:val="22"/>
          <w:highlight w:val="white"/>
        </w:rPr>
        <w:t>.....................................................................................................................................................</w:t>
      </w:r>
      <w:r>
        <w:rPr>
          <w:rFonts w:ascii="等线" w:eastAsia="等线" w:cs="等线"/>
          <w:sz w:val="22"/>
        </w:rPr>
        <w:t xml:space="preserve">( </w:t>
      </w:r>
      <w:r>
        <w:rPr>
          <w:rFonts w:hint="eastAsia" w:ascii="等线" w:eastAsia="等线" w:cs="等线"/>
          <w:sz w:val="22"/>
          <w:lang w:val="en-US" w:eastAsia="zh-CN"/>
        </w:rPr>
        <w:t>1</w:t>
      </w:r>
      <w:r>
        <w:rPr>
          <w:rFonts w:ascii="等线" w:eastAsia="等线" w:cs="等线"/>
          <w:sz w:val="22"/>
        </w:rPr>
        <w:t xml:space="preserve"> )</w:t>
      </w:r>
    </w:p>
    <w:p>
      <w:pPr>
        <w:autoSpaceDE w:val="0"/>
        <w:autoSpaceDN w:val="0"/>
        <w:adjustRightInd w:val="0"/>
        <w:ind w:left="420"/>
        <w:jc w:val="left"/>
        <w:rPr>
          <w:rFonts w:ascii="等线" w:eastAsia="等线" w:cs="等线"/>
          <w:sz w:val="22"/>
        </w:rPr>
      </w:pPr>
      <w:r>
        <w:rPr>
          <w:rFonts w:hint="eastAsia" w:ascii="等线" w:eastAsia="等线" w:cs="等线"/>
          <w:color w:val="000000"/>
          <w:sz w:val="22"/>
          <w:highlight w:val="white"/>
        </w:rPr>
        <w:t>（一）部门（单位）职责</w:t>
      </w:r>
      <w:r>
        <w:rPr>
          <w:rFonts w:ascii="等线" w:eastAsia="等线" w:cs="等线"/>
          <w:color w:val="000000"/>
          <w:sz w:val="22"/>
          <w:highlight w:val="white"/>
        </w:rPr>
        <w:t>.................................................................................................................</w:t>
      </w:r>
      <w:r>
        <w:rPr>
          <w:rFonts w:ascii="等线" w:eastAsia="等线" w:cs="等线"/>
          <w:sz w:val="22"/>
        </w:rPr>
        <w:t xml:space="preserve">( </w:t>
      </w:r>
      <w:r>
        <w:rPr>
          <w:rFonts w:hint="eastAsia" w:ascii="等线" w:eastAsia="等线" w:cs="等线"/>
          <w:sz w:val="22"/>
          <w:lang w:val="en-US" w:eastAsia="zh-CN"/>
        </w:rPr>
        <w:t>1</w:t>
      </w:r>
      <w:r>
        <w:rPr>
          <w:rFonts w:ascii="等线" w:eastAsia="等线" w:cs="等线"/>
          <w:sz w:val="22"/>
        </w:rPr>
        <w:t xml:space="preserve"> )</w:t>
      </w:r>
    </w:p>
    <w:p>
      <w:pPr>
        <w:autoSpaceDE w:val="0"/>
        <w:autoSpaceDN w:val="0"/>
        <w:adjustRightInd w:val="0"/>
        <w:ind w:left="420"/>
        <w:jc w:val="left"/>
        <w:rPr>
          <w:rFonts w:ascii="等线" w:eastAsia="等线" w:cs="等线"/>
          <w:sz w:val="22"/>
        </w:rPr>
      </w:pPr>
      <w:r>
        <w:rPr>
          <w:rFonts w:hint="eastAsia" w:ascii="等线" w:eastAsia="等线" w:cs="等线"/>
          <w:color w:val="000000"/>
          <w:sz w:val="22"/>
          <w:highlight w:val="white"/>
        </w:rPr>
        <w:t>（二）机构设置</w:t>
      </w:r>
      <w:r>
        <w:rPr>
          <w:rFonts w:ascii="等线" w:eastAsia="等线" w:cs="等线"/>
          <w:color w:val="000000"/>
          <w:sz w:val="22"/>
          <w:highlight w:val="white"/>
        </w:rPr>
        <w:t>..............................................................................................................................</w:t>
      </w:r>
      <w:r>
        <w:rPr>
          <w:rFonts w:ascii="等线" w:eastAsia="等线" w:cs="等线"/>
          <w:sz w:val="22"/>
        </w:rPr>
        <w:t xml:space="preserve">( </w:t>
      </w:r>
      <w:r>
        <w:rPr>
          <w:rFonts w:hint="eastAsia" w:ascii="等线" w:eastAsia="等线" w:cs="等线"/>
          <w:sz w:val="22"/>
          <w:lang w:val="en-US" w:eastAsia="zh-CN"/>
        </w:rPr>
        <w:t>2</w:t>
      </w:r>
      <w:r>
        <w:rPr>
          <w:rFonts w:ascii="等线" w:eastAsia="等线" w:cs="等线"/>
          <w:sz w:val="22"/>
        </w:rPr>
        <w:t>)</w:t>
      </w:r>
    </w:p>
    <w:p>
      <w:pPr>
        <w:autoSpaceDE w:val="0"/>
        <w:autoSpaceDN w:val="0"/>
        <w:adjustRightInd w:val="0"/>
        <w:jc w:val="left"/>
        <w:rPr>
          <w:rFonts w:ascii="等线" w:eastAsia="等线" w:cs="等线"/>
          <w:sz w:val="22"/>
        </w:rPr>
      </w:pPr>
      <w:r>
        <w:rPr>
          <w:rFonts w:hint="eastAsia" w:ascii="等线" w:eastAsia="等线" w:cs="等线"/>
          <w:sz w:val="22"/>
        </w:rPr>
        <w:t>二、</w:t>
      </w:r>
      <w:r>
        <w:rPr>
          <w:rFonts w:ascii="等线" w:eastAsia="等线" w:cs="等线"/>
          <w:color w:val="000000"/>
          <w:sz w:val="22"/>
          <w:highlight w:val="white"/>
        </w:rPr>
        <w:t>2021</w:t>
      </w:r>
      <w:r>
        <w:rPr>
          <w:rFonts w:hint="eastAsia" w:ascii="等线" w:eastAsia="等线" w:cs="等线"/>
          <w:color w:val="000000"/>
          <w:sz w:val="22"/>
          <w:highlight w:val="white"/>
        </w:rPr>
        <w:t>年度部门（单位）决算公开表</w:t>
      </w:r>
      <w:r>
        <w:rPr>
          <w:rFonts w:ascii="等线" w:eastAsia="等线" w:cs="等线"/>
          <w:color w:val="000000"/>
          <w:sz w:val="22"/>
          <w:highlight w:val="white"/>
        </w:rPr>
        <w:t>..............................................................................................</w:t>
      </w:r>
      <w:r>
        <w:rPr>
          <w:rFonts w:ascii="等线" w:eastAsia="等线" w:cs="等线"/>
          <w:sz w:val="22"/>
        </w:rPr>
        <w:t xml:space="preserve">( </w:t>
      </w:r>
      <w:r>
        <w:rPr>
          <w:rFonts w:hint="eastAsia" w:ascii="等线" w:eastAsia="等线" w:cs="等线"/>
          <w:sz w:val="22"/>
          <w:lang w:val="en-US" w:eastAsia="zh-CN"/>
        </w:rPr>
        <w:t>2</w:t>
      </w:r>
      <w:r>
        <w:rPr>
          <w:rFonts w:ascii="等线" w:eastAsia="等线" w:cs="等线"/>
          <w:sz w:val="22"/>
        </w:rPr>
        <w:t xml:space="preserve"> )</w:t>
      </w:r>
    </w:p>
    <w:p>
      <w:pPr>
        <w:autoSpaceDE w:val="0"/>
        <w:autoSpaceDN w:val="0"/>
        <w:adjustRightInd w:val="0"/>
        <w:jc w:val="left"/>
        <w:rPr>
          <w:rFonts w:ascii="等线" w:eastAsia="等线" w:cs="等线"/>
          <w:sz w:val="22"/>
        </w:rPr>
      </w:pPr>
      <w:r>
        <w:rPr>
          <w:rFonts w:hint="eastAsia" w:ascii="等线" w:eastAsia="等线" w:cs="等线"/>
          <w:sz w:val="22"/>
          <w:highlight w:val="white"/>
          <w:lang w:val="zh-CN"/>
        </w:rPr>
        <w:t>三、</w:t>
      </w:r>
      <w:r>
        <w:rPr>
          <w:rFonts w:ascii="等线" w:eastAsia="等线" w:cs="等线"/>
          <w:color w:val="000000"/>
          <w:sz w:val="22"/>
          <w:highlight w:val="white"/>
        </w:rPr>
        <w:t>2021</w:t>
      </w:r>
      <w:r>
        <w:rPr>
          <w:rFonts w:hint="eastAsia" w:ascii="等线" w:eastAsia="等线" w:cs="等线"/>
          <w:color w:val="000000"/>
          <w:sz w:val="22"/>
          <w:highlight w:val="white"/>
        </w:rPr>
        <w:t>年度部门（单位）决算情况说明</w:t>
      </w:r>
      <w:r>
        <w:rPr>
          <w:rFonts w:ascii="等线" w:eastAsia="等线" w:cs="等线"/>
          <w:color w:val="000000"/>
          <w:sz w:val="22"/>
          <w:highlight w:val="white"/>
        </w:rPr>
        <w:t>........................................................................................</w:t>
      </w:r>
      <w:r>
        <w:rPr>
          <w:rFonts w:ascii="等线" w:eastAsia="等线" w:cs="等线"/>
          <w:sz w:val="22"/>
        </w:rPr>
        <w:t xml:space="preserve">( </w:t>
      </w:r>
      <w:r>
        <w:rPr>
          <w:rFonts w:hint="eastAsia" w:ascii="等线" w:eastAsia="等线" w:cs="等线"/>
          <w:sz w:val="22"/>
          <w:lang w:val="en-US" w:eastAsia="zh-CN"/>
        </w:rPr>
        <w:t>2</w:t>
      </w:r>
      <w:r>
        <w:rPr>
          <w:rFonts w:ascii="等线" w:eastAsia="等线" w:cs="等线"/>
          <w:sz w:val="22"/>
        </w:rPr>
        <w:t xml:space="preserve"> )</w:t>
      </w:r>
    </w:p>
    <w:p>
      <w:pPr>
        <w:autoSpaceDE w:val="0"/>
        <w:autoSpaceDN w:val="0"/>
        <w:adjustRightInd w:val="0"/>
        <w:ind w:left="420"/>
        <w:jc w:val="left"/>
        <w:rPr>
          <w:rFonts w:ascii="等线" w:eastAsia="等线" w:cs="等线"/>
          <w:sz w:val="22"/>
        </w:rPr>
      </w:pPr>
      <w:r>
        <w:rPr>
          <w:rFonts w:hint="eastAsia" w:ascii="等线" w:eastAsia="等线" w:cs="等线"/>
          <w:color w:val="000000"/>
          <w:sz w:val="22"/>
          <w:highlight w:val="white"/>
        </w:rPr>
        <w:t>（一）收入支出决算总体情况说明</w:t>
      </w:r>
      <w:r>
        <w:rPr>
          <w:rFonts w:ascii="等线" w:eastAsia="等线" w:cs="等线"/>
          <w:color w:val="000000"/>
          <w:sz w:val="22"/>
          <w:highlight w:val="white"/>
        </w:rPr>
        <w:t>..........................................................................................</w:t>
      </w:r>
      <w:r>
        <w:rPr>
          <w:rFonts w:ascii="等线" w:eastAsia="等线" w:cs="等线"/>
          <w:sz w:val="22"/>
        </w:rPr>
        <w:t xml:space="preserve">( </w:t>
      </w:r>
      <w:r>
        <w:rPr>
          <w:rFonts w:hint="eastAsia" w:ascii="等线" w:eastAsia="等线" w:cs="等线"/>
          <w:sz w:val="22"/>
          <w:lang w:val="en-US" w:eastAsia="zh-CN"/>
        </w:rPr>
        <w:t>2</w:t>
      </w:r>
      <w:r>
        <w:rPr>
          <w:rFonts w:ascii="等线" w:eastAsia="等线" w:cs="等线"/>
          <w:sz w:val="22"/>
        </w:rPr>
        <w:t xml:space="preserve"> )</w:t>
      </w:r>
    </w:p>
    <w:p>
      <w:pPr>
        <w:autoSpaceDE w:val="0"/>
        <w:autoSpaceDN w:val="0"/>
        <w:adjustRightInd w:val="0"/>
        <w:ind w:left="420"/>
        <w:jc w:val="left"/>
        <w:rPr>
          <w:rFonts w:ascii="等线" w:eastAsia="等线" w:cs="等线"/>
          <w:sz w:val="22"/>
        </w:rPr>
      </w:pPr>
      <w:r>
        <w:rPr>
          <w:rFonts w:hint="eastAsia" w:ascii="等线" w:eastAsia="等线" w:cs="等线"/>
          <w:color w:val="000000"/>
          <w:sz w:val="22"/>
          <w:highlight w:val="white"/>
        </w:rPr>
        <w:t>（二）收入决算情况说明</w:t>
      </w:r>
      <w:r>
        <w:rPr>
          <w:rFonts w:ascii="等线" w:eastAsia="等线" w:cs="等线"/>
          <w:color w:val="000000"/>
          <w:sz w:val="22"/>
          <w:highlight w:val="white"/>
        </w:rPr>
        <w:t>............................................................................................................</w:t>
      </w:r>
      <w:r>
        <w:rPr>
          <w:rFonts w:ascii="等线" w:eastAsia="等线" w:cs="等线"/>
          <w:sz w:val="22"/>
        </w:rPr>
        <w:t xml:space="preserve">( </w:t>
      </w:r>
      <w:r>
        <w:rPr>
          <w:rFonts w:hint="eastAsia" w:ascii="等线" w:eastAsia="等线" w:cs="等线"/>
          <w:sz w:val="22"/>
          <w:lang w:val="en-US" w:eastAsia="zh-CN"/>
        </w:rPr>
        <w:t>2</w:t>
      </w:r>
      <w:r>
        <w:rPr>
          <w:rFonts w:ascii="等线" w:eastAsia="等线" w:cs="等线"/>
          <w:sz w:val="22"/>
        </w:rPr>
        <w:t xml:space="preserve"> )</w:t>
      </w:r>
    </w:p>
    <w:p>
      <w:pPr>
        <w:autoSpaceDE w:val="0"/>
        <w:autoSpaceDN w:val="0"/>
        <w:adjustRightInd w:val="0"/>
        <w:ind w:left="420"/>
        <w:jc w:val="left"/>
        <w:rPr>
          <w:rFonts w:ascii="等线" w:eastAsia="等线" w:cs="等线"/>
          <w:sz w:val="22"/>
        </w:rPr>
      </w:pPr>
      <w:r>
        <w:rPr>
          <w:rFonts w:hint="eastAsia" w:ascii="等线" w:eastAsia="等线" w:cs="等线"/>
          <w:color w:val="000000"/>
          <w:sz w:val="22"/>
          <w:highlight w:val="white"/>
        </w:rPr>
        <w:t>（三）支出决算情况说明</w:t>
      </w:r>
      <w:r>
        <w:rPr>
          <w:rFonts w:ascii="等线" w:eastAsia="等线" w:cs="等线"/>
          <w:color w:val="000000"/>
          <w:sz w:val="22"/>
          <w:highlight w:val="white"/>
        </w:rPr>
        <w:t>............................................................................................................</w:t>
      </w:r>
      <w:r>
        <w:rPr>
          <w:rFonts w:ascii="等线" w:eastAsia="等线" w:cs="等线"/>
          <w:sz w:val="22"/>
        </w:rPr>
        <w:t xml:space="preserve">( </w:t>
      </w:r>
      <w:r>
        <w:rPr>
          <w:rFonts w:hint="eastAsia" w:ascii="等线" w:eastAsia="等线" w:cs="等线"/>
          <w:sz w:val="22"/>
          <w:lang w:val="en-US" w:eastAsia="zh-CN"/>
        </w:rPr>
        <w:t>2</w:t>
      </w:r>
      <w:r>
        <w:rPr>
          <w:rFonts w:ascii="等线" w:eastAsia="等线" w:cs="等线"/>
          <w:sz w:val="22"/>
        </w:rPr>
        <w:t xml:space="preserve"> )</w:t>
      </w:r>
    </w:p>
    <w:p>
      <w:pPr>
        <w:autoSpaceDE w:val="0"/>
        <w:autoSpaceDN w:val="0"/>
        <w:adjustRightInd w:val="0"/>
        <w:ind w:left="420"/>
        <w:jc w:val="left"/>
        <w:rPr>
          <w:rFonts w:ascii="等线" w:eastAsia="等线" w:cs="等线"/>
          <w:sz w:val="22"/>
        </w:rPr>
      </w:pPr>
      <w:r>
        <w:rPr>
          <w:rFonts w:hint="eastAsia" w:ascii="等线" w:eastAsia="等线" w:cs="等线"/>
          <w:color w:val="000000"/>
          <w:sz w:val="22"/>
          <w:highlight w:val="white"/>
        </w:rPr>
        <w:t>（四）财政拨款收入支出决算总体情况说明</w:t>
      </w:r>
      <w:r>
        <w:rPr>
          <w:rFonts w:ascii="等线" w:eastAsia="等线" w:cs="等线"/>
          <w:color w:val="000000"/>
          <w:sz w:val="22"/>
          <w:highlight w:val="white"/>
        </w:rPr>
        <w:t>........................................................................</w:t>
      </w:r>
      <w:r>
        <w:rPr>
          <w:rFonts w:ascii="等线" w:eastAsia="等线" w:cs="等线"/>
          <w:sz w:val="22"/>
        </w:rPr>
        <w:t>(</w:t>
      </w:r>
      <w:r>
        <w:rPr>
          <w:rFonts w:hint="eastAsia" w:ascii="等线" w:eastAsia="等线" w:cs="等线"/>
          <w:sz w:val="22"/>
          <w:lang w:val="en-US" w:eastAsia="zh-CN"/>
        </w:rPr>
        <w:t>3</w:t>
      </w:r>
      <w:r>
        <w:rPr>
          <w:rFonts w:ascii="等线" w:eastAsia="等线" w:cs="等线"/>
          <w:sz w:val="22"/>
        </w:rPr>
        <w:t xml:space="preserve"> )</w:t>
      </w:r>
    </w:p>
    <w:p>
      <w:pPr>
        <w:autoSpaceDE w:val="0"/>
        <w:autoSpaceDN w:val="0"/>
        <w:adjustRightInd w:val="0"/>
        <w:ind w:left="420"/>
        <w:jc w:val="left"/>
        <w:rPr>
          <w:rFonts w:ascii="等线" w:eastAsia="等线" w:cs="等线"/>
          <w:sz w:val="22"/>
        </w:rPr>
      </w:pPr>
      <w:r>
        <w:rPr>
          <w:rFonts w:hint="eastAsia" w:ascii="等线" w:eastAsia="等线" w:cs="等线"/>
          <w:color w:val="000000"/>
          <w:sz w:val="22"/>
          <w:highlight w:val="white"/>
        </w:rPr>
        <w:t>（五）一般公共预算财政拨款支出决算情况说明</w:t>
      </w:r>
      <w:r>
        <w:rPr>
          <w:rFonts w:ascii="等线" w:eastAsia="等线" w:cs="等线"/>
          <w:color w:val="000000"/>
          <w:sz w:val="22"/>
          <w:highlight w:val="white"/>
        </w:rPr>
        <w:t>..............................................................</w:t>
      </w:r>
      <w:r>
        <w:rPr>
          <w:rFonts w:ascii="等线" w:eastAsia="等线" w:cs="等线"/>
          <w:sz w:val="22"/>
        </w:rPr>
        <w:t xml:space="preserve">( </w:t>
      </w:r>
      <w:r>
        <w:rPr>
          <w:rFonts w:hint="eastAsia" w:ascii="等线" w:eastAsia="等线" w:cs="等线"/>
          <w:sz w:val="22"/>
          <w:lang w:val="en-US" w:eastAsia="zh-CN"/>
        </w:rPr>
        <w:t>3</w:t>
      </w:r>
      <w:r>
        <w:rPr>
          <w:rFonts w:ascii="等线" w:eastAsia="等线" w:cs="等线"/>
          <w:sz w:val="22"/>
        </w:rPr>
        <w:t xml:space="preserve"> )</w:t>
      </w:r>
    </w:p>
    <w:p>
      <w:pPr>
        <w:autoSpaceDE w:val="0"/>
        <w:autoSpaceDN w:val="0"/>
        <w:adjustRightInd w:val="0"/>
        <w:ind w:left="420"/>
        <w:jc w:val="left"/>
        <w:rPr>
          <w:rFonts w:ascii="等线" w:eastAsia="等线" w:cs="等线"/>
          <w:sz w:val="22"/>
        </w:rPr>
      </w:pPr>
      <w:r>
        <w:rPr>
          <w:rFonts w:hint="eastAsia" w:ascii="等线" w:eastAsia="等线" w:cs="等线"/>
          <w:color w:val="000000"/>
          <w:sz w:val="22"/>
          <w:highlight w:val="white"/>
        </w:rPr>
        <w:t>（六）一般公共预算财政拨款基本支出决算情况说明</w:t>
      </w:r>
      <w:r>
        <w:rPr>
          <w:rFonts w:ascii="等线" w:eastAsia="等线" w:cs="等线"/>
          <w:color w:val="000000"/>
          <w:sz w:val="22"/>
          <w:highlight w:val="white"/>
        </w:rPr>
        <w:t>.....................................................</w:t>
      </w:r>
      <w:r>
        <w:rPr>
          <w:rFonts w:ascii="等线" w:eastAsia="等线" w:cs="等线"/>
          <w:sz w:val="22"/>
        </w:rPr>
        <w:t xml:space="preserve">( </w:t>
      </w:r>
      <w:r>
        <w:rPr>
          <w:rFonts w:hint="eastAsia" w:ascii="等线" w:eastAsia="等线" w:cs="等线"/>
          <w:sz w:val="22"/>
          <w:lang w:val="en-US" w:eastAsia="zh-CN"/>
        </w:rPr>
        <w:t>5</w:t>
      </w:r>
      <w:r>
        <w:rPr>
          <w:rFonts w:ascii="等线" w:eastAsia="等线" w:cs="等线"/>
          <w:sz w:val="22"/>
        </w:rPr>
        <w:t xml:space="preserve"> )</w:t>
      </w:r>
    </w:p>
    <w:p>
      <w:pPr>
        <w:autoSpaceDE w:val="0"/>
        <w:autoSpaceDN w:val="0"/>
        <w:adjustRightInd w:val="0"/>
        <w:ind w:left="420"/>
        <w:jc w:val="left"/>
        <w:rPr>
          <w:rFonts w:ascii="等线" w:eastAsia="等线" w:cs="等线"/>
          <w:sz w:val="22"/>
        </w:rPr>
      </w:pPr>
      <w:r>
        <w:rPr>
          <w:rFonts w:hint="eastAsia" w:ascii="等线" w:eastAsia="等线" w:cs="等线"/>
          <w:color w:val="000000"/>
          <w:sz w:val="22"/>
          <w:highlight w:val="white"/>
        </w:rPr>
        <w:t>（七）政府性基金预算财政拨款支出</w:t>
      </w:r>
      <w:r>
        <w:rPr>
          <w:rFonts w:hint="eastAsia" w:ascii="等线" w:eastAsia="等线" w:cs="等线"/>
          <w:color w:val="000000"/>
          <w:sz w:val="22"/>
          <w:highlight w:val="white"/>
          <w:lang w:val="zh-CN"/>
        </w:rPr>
        <w:t>决算</w:t>
      </w:r>
      <w:r>
        <w:rPr>
          <w:rFonts w:hint="eastAsia" w:ascii="等线" w:eastAsia="等线" w:cs="等线"/>
          <w:color w:val="000000"/>
          <w:sz w:val="22"/>
          <w:highlight w:val="white"/>
        </w:rPr>
        <w:t>总体情况说明</w:t>
      </w:r>
      <w:r>
        <w:rPr>
          <w:rFonts w:ascii="等线" w:eastAsia="等线" w:cs="等线"/>
          <w:color w:val="000000"/>
          <w:sz w:val="22"/>
          <w:highlight w:val="white"/>
        </w:rPr>
        <w:t>.................................................</w:t>
      </w:r>
      <w:r>
        <w:rPr>
          <w:rFonts w:ascii="等线" w:eastAsia="等线" w:cs="等线"/>
          <w:sz w:val="22"/>
        </w:rPr>
        <w:t xml:space="preserve">( </w:t>
      </w:r>
      <w:r>
        <w:rPr>
          <w:rFonts w:hint="eastAsia" w:ascii="等线" w:eastAsia="等线" w:cs="等线"/>
          <w:sz w:val="22"/>
          <w:lang w:val="en-US" w:eastAsia="zh-CN"/>
        </w:rPr>
        <w:t>6</w:t>
      </w:r>
      <w:r>
        <w:rPr>
          <w:rFonts w:ascii="等线" w:eastAsia="等线" w:cs="等线"/>
          <w:sz w:val="22"/>
        </w:rPr>
        <w:t xml:space="preserve"> )</w:t>
      </w:r>
    </w:p>
    <w:p>
      <w:pPr>
        <w:autoSpaceDE w:val="0"/>
        <w:autoSpaceDN w:val="0"/>
        <w:adjustRightInd w:val="0"/>
        <w:ind w:left="420"/>
        <w:jc w:val="left"/>
        <w:rPr>
          <w:rFonts w:ascii="等线" w:eastAsia="等线" w:cs="等线"/>
          <w:color w:val="000000"/>
          <w:sz w:val="22"/>
          <w:highlight w:val="white"/>
        </w:rPr>
      </w:pPr>
      <w:r>
        <w:rPr>
          <w:rFonts w:hint="eastAsia" w:ascii="等线" w:eastAsia="等线" w:cs="等线"/>
          <w:color w:val="000000"/>
          <w:sz w:val="22"/>
          <w:highlight w:val="white"/>
        </w:rPr>
        <w:t>（八）国有资本经营预算财政拨款支出</w:t>
      </w:r>
      <w:r>
        <w:rPr>
          <w:rFonts w:hint="eastAsia" w:ascii="等线" w:eastAsia="等线" w:cs="等线"/>
          <w:color w:val="000000"/>
          <w:sz w:val="22"/>
          <w:highlight w:val="white"/>
          <w:lang w:val="zh-CN"/>
        </w:rPr>
        <w:t>决算</w:t>
      </w:r>
      <w:r>
        <w:rPr>
          <w:rFonts w:hint="eastAsia" w:ascii="等线" w:eastAsia="等线" w:cs="等线"/>
          <w:color w:val="000000"/>
          <w:sz w:val="22"/>
          <w:highlight w:val="white"/>
        </w:rPr>
        <w:t>总体情况说明</w:t>
      </w:r>
      <w:r>
        <w:rPr>
          <w:rFonts w:ascii="等线" w:eastAsia="等线" w:cs="等线"/>
          <w:color w:val="000000"/>
          <w:sz w:val="22"/>
          <w:highlight w:val="white"/>
        </w:rPr>
        <w:t>............................................</w:t>
      </w:r>
      <w:r>
        <w:rPr>
          <w:rFonts w:ascii="等线" w:eastAsia="等线" w:cs="等线"/>
          <w:sz w:val="22"/>
        </w:rPr>
        <w:t xml:space="preserve">( </w:t>
      </w:r>
      <w:r>
        <w:rPr>
          <w:rFonts w:hint="eastAsia" w:ascii="等线" w:eastAsia="等线" w:cs="等线"/>
          <w:sz w:val="22"/>
          <w:lang w:val="en-US" w:eastAsia="zh-CN"/>
        </w:rPr>
        <w:t>7</w:t>
      </w:r>
      <w:r>
        <w:rPr>
          <w:rFonts w:ascii="等线" w:eastAsia="等线" w:cs="等线"/>
          <w:sz w:val="22"/>
        </w:rPr>
        <w:t>)</w:t>
      </w:r>
    </w:p>
    <w:p>
      <w:pPr>
        <w:autoSpaceDE w:val="0"/>
        <w:autoSpaceDN w:val="0"/>
        <w:adjustRightInd w:val="0"/>
        <w:ind w:left="420"/>
        <w:jc w:val="left"/>
        <w:rPr>
          <w:rFonts w:ascii="等线" w:eastAsia="等线" w:cs="等线"/>
          <w:color w:val="000000"/>
          <w:sz w:val="22"/>
          <w:highlight w:val="white"/>
        </w:rPr>
      </w:pPr>
      <w:r>
        <w:rPr>
          <w:rFonts w:hint="eastAsia" w:ascii="等线" w:eastAsia="等线" w:cs="等线"/>
          <w:color w:val="000000"/>
          <w:sz w:val="22"/>
          <w:highlight w:val="white"/>
        </w:rPr>
        <w:t>（九）一般公共预算财政拨款</w:t>
      </w:r>
      <w:r>
        <w:rPr>
          <w:rFonts w:ascii="等线" w:eastAsia="等线" w:cs="等线"/>
          <w:color w:val="000000"/>
          <w:sz w:val="22"/>
          <w:highlight w:val="white"/>
        </w:rPr>
        <w:t>“</w:t>
      </w:r>
      <w:r>
        <w:rPr>
          <w:rFonts w:hint="eastAsia" w:ascii="等线" w:eastAsia="等线" w:cs="等线"/>
          <w:color w:val="000000"/>
          <w:sz w:val="22"/>
          <w:highlight w:val="white"/>
        </w:rPr>
        <w:t>三公</w:t>
      </w:r>
      <w:r>
        <w:rPr>
          <w:rFonts w:ascii="等线" w:eastAsia="等线" w:cs="等线"/>
          <w:color w:val="000000"/>
          <w:sz w:val="22"/>
          <w:highlight w:val="white"/>
        </w:rPr>
        <w:t>”</w:t>
      </w:r>
      <w:r>
        <w:rPr>
          <w:rFonts w:hint="eastAsia" w:ascii="等线" w:eastAsia="等线" w:cs="等线"/>
          <w:color w:val="000000"/>
          <w:sz w:val="22"/>
          <w:highlight w:val="white"/>
        </w:rPr>
        <w:t>经费支出决算情况说明</w:t>
      </w:r>
      <w:r>
        <w:rPr>
          <w:rFonts w:ascii="等线" w:eastAsia="等线" w:cs="等线"/>
          <w:color w:val="000000"/>
          <w:sz w:val="22"/>
          <w:highlight w:val="white"/>
        </w:rPr>
        <w:t>.........................................</w:t>
      </w:r>
      <w:r>
        <w:rPr>
          <w:rFonts w:ascii="等线" w:eastAsia="等线" w:cs="等线"/>
          <w:sz w:val="22"/>
        </w:rPr>
        <w:t xml:space="preserve">( </w:t>
      </w:r>
      <w:r>
        <w:rPr>
          <w:rFonts w:hint="eastAsia" w:ascii="等线" w:eastAsia="等线" w:cs="等线"/>
          <w:sz w:val="22"/>
          <w:lang w:val="en-US" w:eastAsia="zh-CN"/>
        </w:rPr>
        <w:t>8</w:t>
      </w:r>
      <w:r>
        <w:rPr>
          <w:rFonts w:ascii="等线" w:eastAsia="等线" w:cs="等线"/>
          <w:sz w:val="22"/>
        </w:rPr>
        <w:t xml:space="preserve"> )</w:t>
      </w:r>
    </w:p>
    <w:p>
      <w:pPr>
        <w:autoSpaceDE w:val="0"/>
        <w:autoSpaceDN w:val="0"/>
        <w:adjustRightInd w:val="0"/>
        <w:ind w:left="420"/>
        <w:jc w:val="left"/>
        <w:rPr>
          <w:rFonts w:ascii="等线" w:eastAsia="等线" w:cs="等线"/>
          <w:sz w:val="22"/>
        </w:rPr>
      </w:pPr>
      <w:r>
        <w:rPr>
          <w:rFonts w:hint="eastAsia" w:ascii="等线" w:eastAsia="等线" w:cs="等线"/>
          <w:color w:val="000000"/>
          <w:sz w:val="22"/>
          <w:highlight w:val="white"/>
        </w:rPr>
        <w:t>（十）机关运行经费支出说明</w:t>
      </w:r>
      <w:r>
        <w:rPr>
          <w:rFonts w:ascii="等线" w:eastAsia="等线" w:cs="等线"/>
          <w:color w:val="000000"/>
          <w:sz w:val="22"/>
          <w:highlight w:val="white"/>
        </w:rPr>
        <w:t>...................................................................................................</w:t>
      </w:r>
      <w:r>
        <w:rPr>
          <w:rFonts w:ascii="等线" w:eastAsia="等线" w:cs="等线"/>
          <w:sz w:val="22"/>
        </w:rPr>
        <w:t xml:space="preserve">( </w:t>
      </w:r>
      <w:r>
        <w:rPr>
          <w:rFonts w:hint="eastAsia" w:ascii="等线" w:eastAsia="等线" w:cs="等线"/>
          <w:sz w:val="22"/>
          <w:lang w:val="en-US" w:eastAsia="zh-CN"/>
        </w:rPr>
        <w:t>9</w:t>
      </w:r>
      <w:r>
        <w:rPr>
          <w:rFonts w:ascii="等线" w:eastAsia="等线" w:cs="等线"/>
          <w:sz w:val="22"/>
        </w:rPr>
        <w:t xml:space="preserve"> )</w:t>
      </w:r>
    </w:p>
    <w:p>
      <w:pPr>
        <w:autoSpaceDE w:val="0"/>
        <w:autoSpaceDN w:val="0"/>
        <w:adjustRightInd w:val="0"/>
        <w:ind w:left="420"/>
        <w:jc w:val="left"/>
        <w:rPr>
          <w:rFonts w:ascii="等线" w:eastAsia="等线" w:cs="等线"/>
          <w:color w:val="000000"/>
          <w:sz w:val="22"/>
          <w:highlight w:val="white"/>
        </w:rPr>
      </w:pPr>
      <w:r>
        <w:rPr>
          <w:rFonts w:hint="eastAsia" w:ascii="等线" w:eastAsia="等线" w:cs="等线"/>
          <w:color w:val="000000"/>
          <w:sz w:val="22"/>
          <w:highlight w:val="white"/>
        </w:rPr>
        <w:t>（十一）政府采购支出说明</w:t>
      </w:r>
      <w:r>
        <w:rPr>
          <w:rFonts w:ascii="等线" w:eastAsia="等线" w:cs="等线"/>
          <w:color w:val="000000"/>
          <w:sz w:val="22"/>
          <w:highlight w:val="white"/>
        </w:rPr>
        <w:t>........................................................................................................</w:t>
      </w:r>
      <w:r>
        <w:rPr>
          <w:rFonts w:ascii="等线" w:eastAsia="等线" w:cs="等线"/>
          <w:sz w:val="22"/>
        </w:rPr>
        <w:t xml:space="preserve">( </w:t>
      </w:r>
      <w:r>
        <w:rPr>
          <w:rFonts w:hint="eastAsia" w:ascii="等线" w:eastAsia="等线" w:cs="等线"/>
          <w:sz w:val="22"/>
          <w:lang w:val="en-US" w:eastAsia="zh-CN"/>
        </w:rPr>
        <w:t xml:space="preserve">10 </w:t>
      </w:r>
      <w:r>
        <w:rPr>
          <w:rFonts w:ascii="等线" w:eastAsia="等线" w:cs="等线"/>
          <w:sz w:val="22"/>
        </w:rPr>
        <w:t>)</w:t>
      </w:r>
    </w:p>
    <w:p>
      <w:pPr>
        <w:autoSpaceDE w:val="0"/>
        <w:autoSpaceDN w:val="0"/>
        <w:adjustRightInd w:val="0"/>
        <w:ind w:left="420"/>
        <w:jc w:val="left"/>
        <w:rPr>
          <w:rFonts w:ascii="等线" w:eastAsia="等线" w:cs="等线"/>
          <w:color w:val="000000"/>
          <w:sz w:val="22"/>
          <w:highlight w:val="white"/>
        </w:rPr>
      </w:pPr>
      <w:r>
        <w:rPr>
          <w:rFonts w:hint="eastAsia" w:ascii="等线" w:eastAsia="等线" w:cs="等线"/>
          <w:color w:val="000000"/>
          <w:sz w:val="22"/>
          <w:highlight w:val="white"/>
        </w:rPr>
        <w:t>（十二）国有资产占有情况说明</w:t>
      </w:r>
      <w:r>
        <w:rPr>
          <w:rFonts w:ascii="等线" w:eastAsia="等线" w:cs="等线"/>
          <w:color w:val="000000"/>
          <w:sz w:val="22"/>
          <w:highlight w:val="white"/>
        </w:rPr>
        <w:t>..............................................................................................</w:t>
      </w:r>
      <w:r>
        <w:rPr>
          <w:rFonts w:ascii="等线" w:eastAsia="等线" w:cs="等线"/>
          <w:sz w:val="22"/>
        </w:rPr>
        <w:t xml:space="preserve">( </w:t>
      </w:r>
      <w:r>
        <w:rPr>
          <w:rFonts w:hint="eastAsia" w:ascii="等线" w:eastAsia="等线" w:cs="等线"/>
          <w:sz w:val="22"/>
          <w:lang w:val="en-US" w:eastAsia="zh-CN"/>
        </w:rPr>
        <w:t>10</w:t>
      </w:r>
      <w:r>
        <w:rPr>
          <w:rFonts w:ascii="等线" w:eastAsia="等线" w:cs="等线"/>
          <w:sz w:val="22"/>
        </w:rPr>
        <w:t xml:space="preserve"> )</w:t>
      </w:r>
    </w:p>
    <w:p>
      <w:pPr>
        <w:autoSpaceDE w:val="0"/>
        <w:autoSpaceDN w:val="0"/>
        <w:adjustRightInd w:val="0"/>
        <w:ind w:left="420"/>
        <w:jc w:val="left"/>
        <w:rPr>
          <w:rFonts w:ascii="等线" w:eastAsia="等线" w:cs="等线"/>
          <w:sz w:val="22"/>
        </w:rPr>
      </w:pPr>
      <w:r>
        <w:rPr>
          <w:rFonts w:hint="eastAsia" w:ascii="等线" w:eastAsia="等线" w:cs="等线"/>
          <w:color w:val="000000"/>
          <w:sz w:val="22"/>
          <w:highlight w:val="white"/>
        </w:rPr>
        <w:t>（十三）预算绩效情况说明</w:t>
      </w:r>
      <w:r>
        <w:rPr>
          <w:rFonts w:ascii="等线" w:eastAsia="等线" w:cs="等线"/>
          <w:color w:val="000000"/>
          <w:sz w:val="22"/>
          <w:highlight w:val="white"/>
        </w:rPr>
        <w:t>........................................................................................................</w:t>
      </w:r>
      <w:r>
        <w:rPr>
          <w:rFonts w:ascii="等线" w:eastAsia="等线" w:cs="等线"/>
          <w:sz w:val="22"/>
        </w:rPr>
        <w:t>(</w:t>
      </w:r>
      <w:r>
        <w:rPr>
          <w:rFonts w:hint="eastAsia" w:ascii="等线" w:eastAsia="等线" w:cs="等线"/>
          <w:sz w:val="22"/>
          <w:lang w:val="en-US" w:eastAsia="zh-CN"/>
        </w:rPr>
        <w:t>10</w:t>
      </w:r>
      <w:r>
        <w:rPr>
          <w:rFonts w:ascii="等线" w:eastAsia="等线" w:cs="等线"/>
          <w:sz w:val="22"/>
        </w:rPr>
        <w:t xml:space="preserve"> )</w:t>
      </w:r>
    </w:p>
    <w:p>
      <w:pPr>
        <w:autoSpaceDE w:val="0"/>
        <w:autoSpaceDN w:val="0"/>
        <w:adjustRightInd w:val="0"/>
        <w:jc w:val="left"/>
        <w:rPr>
          <w:rFonts w:ascii="等线" w:eastAsia="等线" w:cs="等线"/>
          <w:sz w:val="22"/>
        </w:rPr>
      </w:pPr>
      <w:r>
        <w:rPr>
          <w:rFonts w:hint="eastAsia" w:ascii="等线" w:eastAsia="等线" w:cs="等线"/>
          <w:color w:val="000000"/>
          <w:sz w:val="22"/>
          <w:highlight w:val="white"/>
        </w:rPr>
        <w:t>四、名词解释</w:t>
      </w:r>
      <w:r>
        <w:rPr>
          <w:rFonts w:ascii="等线" w:eastAsia="等线" w:cs="等线"/>
          <w:color w:val="000000"/>
          <w:sz w:val="22"/>
          <w:highlight w:val="white"/>
        </w:rPr>
        <w:t>............................................................................................................................................</w:t>
      </w:r>
      <w:r>
        <w:rPr>
          <w:rFonts w:ascii="等线" w:eastAsia="等线" w:cs="等线"/>
          <w:sz w:val="22"/>
        </w:rPr>
        <w:t xml:space="preserve">( </w:t>
      </w:r>
      <w:r>
        <w:rPr>
          <w:rFonts w:hint="eastAsia" w:ascii="等线" w:eastAsia="等线" w:cs="等线"/>
          <w:sz w:val="22"/>
          <w:lang w:val="en-US" w:eastAsia="zh-CN"/>
        </w:rPr>
        <w:t>11</w:t>
      </w:r>
      <w:r>
        <w:rPr>
          <w:rFonts w:ascii="等线" w:eastAsia="等线" w:cs="等线"/>
          <w:sz w:val="22"/>
        </w:rPr>
        <w:t xml:space="preserve"> )</w:t>
      </w:r>
    </w:p>
    <w:p>
      <w:pPr>
        <w:autoSpaceDE w:val="0"/>
        <w:autoSpaceDN w:val="0"/>
        <w:adjustRightInd w:val="0"/>
        <w:spacing w:line="324" w:lineRule="auto"/>
        <w:ind w:firstLine="600"/>
        <w:rPr>
          <w:rFonts w:ascii="黑体" w:eastAsia="黑体" w:cs="黑体"/>
          <w:b/>
          <w:bCs/>
          <w:color w:val="000000"/>
          <w:sz w:val="32"/>
          <w:szCs w:val="32"/>
          <w:highlight w:val="white"/>
        </w:rPr>
      </w:pPr>
    </w:p>
    <w:p>
      <w:pPr>
        <w:autoSpaceDE w:val="0"/>
        <w:autoSpaceDN w:val="0"/>
        <w:adjustRightInd w:val="0"/>
        <w:spacing w:line="560" w:lineRule="exact"/>
        <w:ind w:firstLine="442" w:firstLineChars="200"/>
        <w:rPr>
          <w:rFonts w:hint="eastAsia" w:ascii="仿宋" w:hAnsi="仿宋" w:eastAsia="仿宋" w:cs="黑体"/>
          <w:b/>
          <w:color w:val="000000"/>
          <w:sz w:val="22"/>
          <w:szCs w:val="22"/>
          <w:highlight w:val="white"/>
        </w:rPr>
      </w:pPr>
    </w:p>
    <w:p>
      <w:pPr>
        <w:autoSpaceDE w:val="0"/>
        <w:autoSpaceDN w:val="0"/>
        <w:adjustRightInd w:val="0"/>
        <w:spacing w:line="560" w:lineRule="exact"/>
        <w:ind w:firstLine="442" w:firstLineChars="200"/>
        <w:rPr>
          <w:rFonts w:hint="eastAsia" w:ascii="仿宋" w:hAnsi="仿宋" w:eastAsia="仿宋" w:cs="黑体"/>
          <w:b/>
          <w:color w:val="000000"/>
          <w:sz w:val="22"/>
          <w:szCs w:val="22"/>
          <w:highlight w:val="white"/>
        </w:rPr>
      </w:pPr>
    </w:p>
    <w:p>
      <w:pPr>
        <w:autoSpaceDE w:val="0"/>
        <w:autoSpaceDN w:val="0"/>
        <w:adjustRightInd w:val="0"/>
        <w:spacing w:line="324" w:lineRule="auto"/>
        <w:ind w:firstLine="753" w:firstLineChars="300"/>
        <w:jc w:val="both"/>
        <w:rPr>
          <w:rFonts w:hint="eastAsia" w:ascii="黑体" w:eastAsia="黑体" w:cs="黑体"/>
          <w:b/>
          <w:bCs/>
          <w:spacing w:val="15"/>
          <w:sz w:val="22"/>
          <w:szCs w:val="22"/>
          <w:highlight w:val="white"/>
        </w:rPr>
      </w:pPr>
    </w:p>
    <w:p>
      <w:pPr>
        <w:autoSpaceDE w:val="0"/>
        <w:autoSpaceDN w:val="0"/>
        <w:adjustRightInd w:val="0"/>
        <w:spacing w:line="324" w:lineRule="auto"/>
        <w:ind w:firstLine="753" w:firstLineChars="300"/>
        <w:jc w:val="both"/>
        <w:rPr>
          <w:rFonts w:hint="eastAsia" w:ascii="黑体" w:eastAsia="黑体" w:cs="黑体"/>
          <w:b/>
          <w:bCs/>
          <w:spacing w:val="15"/>
          <w:sz w:val="22"/>
          <w:szCs w:val="22"/>
          <w:highlight w:val="white"/>
        </w:rPr>
      </w:pPr>
    </w:p>
    <w:p>
      <w:pPr>
        <w:autoSpaceDE w:val="0"/>
        <w:autoSpaceDN w:val="0"/>
        <w:adjustRightInd w:val="0"/>
        <w:spacing w:line="324" w:lineRule="auto"/>
        <w:jc w:val="both"/>
        <w:rPr>
          <w:rFonts w:hint="eastAsia" w:ascii="黑体" w:eastAsia="黑体" w:cs="黑体"/>
          <w:b/>
          <w:bCs/>
          <w:spacing w:val="15"/>
          <w:sz w:val="44"/>
          <w:szCs w:val="44"/>
          <w:highlight w:val="white"/>
        </w:rPr>
      </w:pPr>
    </w:p>
    <w:p>
      <w:pPr>
        <w:autoSpaceDE w:val="0"/>
        <w:autoSpaceDN w:val="0"/>
        <w:adjustRightInd w:val="0"/>
        <w:spacing w:line="324" w:lineRule="auto"/>
        <w:jc w:val="both"/>
        <w:rPr>
          <w:rFonts w:hint="eastAsia" w:ascii="黑体" w:eastAsia="黑体" w:cs="黑体"/>
          <w:b/>
          <w:bCs/>
          <w:spacing w:val="15"/>
          <w:sz w:val="44"/>
          <w:szCs w:val="44"/>
          <w:highlight w:val="white"/>
        </w:rPr>
      </w:pPr>
    </w:p>
    <w:p>
      <w:pPr>
        <w:autoSpaceDE w:val="0"/>
        <w:autoSpaceDN w:val="0"/>
        <w:adjustRightInd w:val="0"/>
        <w:spacing w:line="324" w:lineRule="auto"/>
        <w:ind w:firstLine="1415" w:firstLineChars="300"/>
        <w:jc w:val="both"/>
        <w:rPr>
          <w:rFonts w:hint="eastAsia" w:ascii="黑体" w:eastAsia="黑体" w:cs="黑体"/>
          <w:b/>
          <w:bCs/>
          <w:spacing w:val="15"/>
          <w:sz w:val="44"/>
          <w:szCs w:val="44"/>
          <w:highlight w:val="white"/>
        </w:rPr>
        <w:sectPr>
          <w:footerReference r:id="rId3" w:type="default"/>
          <w:pgSz w:w="12240" w:h="15840"/>
          <w:pgMar w:top="1440" w:right="1800" w:bottom="1440" w:left="1800" w:header="720" w:footer="720" w:gutter="0"/>
          <w:pgNumType w:fmt="decimal" w:start="1"/>
          <w:cols w:space="720" w:num="1"/>
        </w:sectPr>
      </w:pPr>
    </w:p>
    <w:p>
      <w:pPr>
        <w:autoSpaceDE w:val="0"/>
        <w:autoSpaceDN w:val="0"/>
        <w:adjustRightInd w:val="0"/>
        <w:spacing w:line="324" w:lineRule="auto"/>
        <w:ind w:firstLine="1415" w:firstLineChars="300"/>
        <w:jc w:val="both"/>
        <w:rPr>
          <w:rFonts w:ascii="黑体" w:eastAsia="黑体" w:cs="黑体"/>
          <w:b/>
          <w:bCs/>
          <w:color w:val="000000"/>
          <w:sz w:val="44"/>
          <w:szCs w:val="44"/>
          <w:highlight w:val="white"/>
        </w:rPr>
      </w:pPr>
      <w:r>
        <w:rPr>
          <w:rFonts w:hint="eastAsia" w:ascii="黑体" w:eastAsia="黑体" w:cs="黑体"/>
          <w:b/>
          <w:bCs/>
          <w:spacing w:val="15"/>
          <w:sz w:val="44"/>
          <w:szCs w:val="44"/>
          <w:highlight w:val="white"/>
        </w:rPr>
        <w:t>富阳区</w:t>
      </w:r>
      <w:r>
        <w:rPr>
          <w:rFonts w:hint="eastAsia" w:ascii="黑体" w:eastAsia="黑体" w:cs="黑体"/>
          <w:b/>
          <w:bCs/>
          <w:spacing w:val="15"/>
          <w:sz w:val="44"/>
          <w:szCs w:val="44"/>
          <w:highlight w:val="white"/>
          <w:lang w:eastAsia="zh-CN"/>
        </w:rPr>
        <w:t>委办</w:t>
      </w:r>
      <w:r>
        <w:rPr>
          <w:rFonts w:hint="eastAsia" w:ascii="黑体" w:eastAsia="黑体" w:cs="黑体"/>
          <w:b/>
          <w:bCs/>
          <w:spacing w:val="15"/>
          <w:sz w:val="44"/>
          <w:szCs w:val="44"/>
          <w:highlight w:val="white"/>
          <w:lang w:val="en-US" w:eastAsia="zh-CN"/>
        </w:rPr>
        <w:t>2021</w:t>
      </w:r>
      <w:r>
        <w:rPr>
          <w:rFonts w:hint="eastAsia" w:ascii="黑体" w:eastAsia="黑体" w:cs="黑体"/>
          <w:b/>
          <w:bCs/>
          <w:color w:val="000000"/>
          <w:sz w:val="44"/>
          <w:szCs w:val="44"/>
          <w:highlight w:val="white"/>
        </w:rPr>
        <w:t>年度部门决算</w:t>
      </w:r>
    </w:p>
    <w:p>
      <w:pPr>
        <w:autoSpaceDE w:val="0"/>
        <w:autoSpaceDN w:val="0"/>
        <w:adjustRightInd w:val="0"/>
        <w:spacing w:line="324" w:lineRule="auto"/>
        <w:jc w:val="center"/>
        <w:rPr>
          <w:rFonts w:ascii="仿宋" w:eastAsia="仿宋" w:cs="仿宋"/>
          <w:b/>
          <w:bCs/>
          <w:color w:val="0000FF"/>
          <w:sz w:val="44"/>
          <w:szCs w:val="44"/>
          <w:highlight w:val="white"/>
        </w:rPr>
      </w:pPr>
    </w:p>
    <w:p>
      <w:pPr>
        <w:autoSpaceDE w:val="0"/>
        <w:autoSpaceDN w:val="0"/>
        <w:adjustRightInd w:val="0"/>
        <w:spacing w:line="324" w:lineRule="auto"/>
        <w:ind w:firstLine="600"/>
        <w:rPr>
          <w:rFonts w:ascii="仿宋_GB2312" w:eastAsia="仿宋_GB2312" w:cs="黑体"/>
          <w:b/>
          <w:bCs/>
          <w:color w:val="auto"/>
          <w:sz w:val="28"/>
          <w:szCs w:val="28"/>
          <w:highlight w:val="white"/>
        </w:rPr>
      </w:pPr>
      <w:r>
        <w:rPr>
          <w:rFonts w:hint="eastAsia" w:ascii="仿宋_GB2312" w:eastAsia="仿宋_GB2312" w:cs="黑体"/>
          <w:b/>
          <w:bCs/>
          <w:color w:val="auto"/>
          <w:sz w:val="28"/>
          <w:szCs w:val="28"/>
          <w:highlight w:val="white"/>
        </w:rPr>
        <w:t>一、单位概况</w:t>
      </w:r>
    </w:p>
    <w:p>
      <w:pPr>
        <w:autoSpaceDE w:val="0"/>
        <w:autoSpaceDN w:val="0"/>
        <w:adjustRightInd w:val="0"/>
        <w:spacing w:line="324" w:lineRule="auto"/>
        <w:ind w:firstLine="594"/>
        <w:rPr>
          <w:rFonts w:ascii="仿宋_GB2312" w:hAnsi="Times New Roman" w:eastAsia="仿宋_GB2312" w:cs="Times New Roman"/>
          <w:b/>
          <w:bCs/>
          <w:color w:val="auto"/>
          <w:sz w:val="28"/>
          <w:szCs w:val="28"/>
          <w:highlight w:val="white"/>
        </w:rPr>
      </w:pPr>
      <w:r>
        <w:rPr>
          <w:rFonts w:hint="eastAsia" w:ascii="仿宋_GB2312" w:eastAsia="仿宋_GB2312" w:cs="楷体"/>
          <w:b/>
          <w:bCs/>
          <w:color w:val="auto"/>
          <w:sz w:val="28"/>
          <w:szCs w:val="28"/>
          <w:highlight w:val="white"/>
        </w:rPr>
        <w:t>（一）部门职责</w:t>
      </w:r>
    </w:p>
    <w:p>
      <w:pPr>
        <w:autoSpaceDE w:val="0"/>
        <w:autoSpaceDN w:val="0"/>
        <w:adjustRightInd w:val="0"/>
        <w:spacing w:line="324" w:lineRule="auto"/>
        <w:ind w:firstLine="606"/>
        <w:rPr>
          <w:rFonts w:hint="eastAsia" w:ascii="仿宋_GB2312" w:hAnsi="Times New Roman" w:eastAsia="仿宋_GB2312" w:cs="仿宋"/>
          <w:color w:val="auto"/>
          <w:sz w:val="28"/>
          <w:szCs w:val="28"/>
          <w:highlight w:val="white"/>
        </w:rPr>
      </w:pPr>
      <w:r>
        <w:rPr>
          <w:rFonts w:hint="eastAsia" w:ascii="仿宋_GB2312" w:hAnsi="Times New Roman" w:eastAsia="仿宋_GB2312" w:cs="仿宋"/>
          <w:color w:val="auto"/>
          <w:sz w:val="28"/>
          <w:szCs w:val="28"/>
          <w:highlight w:val="white"/>
        </w:rPr>
        <w:t>1. 围绕区委中心工作，向区委提供信息，负责决策前、中、后的调研工作，负责向省、杭州市报送重要信息，向下级党委通报信息。</w:t>
      </w:r>
    </w:p>
    <w:p>
      <w:pPr>
        <w:autoSpaceDE w:val="0"/>
        <w:autoSpaceDN w:val="0"/>
        <w:adjustRightInd w:val="0"/>
        <w:spacing w:line="324" w:lineRule="auto"/>
        <w:ind w:firstLine="606"/>
        <w:rPr>
          <w:rFonts w:hint="eastAsia" w:ascii="仿宋_GB2312" w:hAnsi="Times New Roman" w:eastAsia="仿宋_GB2312" w:cs="仿宋"/>
          <w:color w:val="auto"/>
          <w:sz w:val="28"/>
          <w:szCs w:val="28"/>
          <w:highlight w:val="white"/>
        </w:rPr>
      </w:pPr>
      <w:r>
        <w:rPr>
          <w:rFonts w:hint="eastAsia" w:ascii="仿宋_GB2312" w:hAnsi="Times New Roman" w:eastAsia="仿宋_GB2312" w:cs="仿宋"/>
          <w:color w:val="auto"/>
          <w:sz w:val="28"/>
          <w:szCs w:val="28"/>
          <w:highlight w:val="white"/>
        </w:rPr>
        <w:t>2. 结合区委的重要决策，负责制定督查方案，直接或协调组织有关部门开展督促检查，推动决策的落实，根据区委的指示和交办，完成督办。</w:t>
      </w:r>
    </w:p>
    <w:p>
      <w:pPr>
        <w:autoSpaceDE w:val="0"/>
        <w:autoSpaceDN w:val="0"/>
        <w:adjustRightInd w:val="0"/>
        <w:spacing w:line="324" w:lineRule="auto"/>
        <w:ind w:firstLine="606"/>
        <w:rPr>
          <w:rFonts w:hint="eastAsia" w:ascii="仿宋_GB2312" w:hAnsi="Times New Roman" w:eastAsia="仿宋_GB2312" w:cs="仿宋"/>
          <w:color w:val="auto"/>
          <w:sz w:val="28"/>
          <w:szCs w:val="28"/>
          <w:highlight w:val="white"/>
        </w:rPr>
      </w:pPr>
      <w:r>
        <w:rPr>
          <w:rFonts w:hint="eastAsia" w:ascii="仿宋_GB2312" w:hAnsi="Times New Roman" w:eastAsia="仿宋_GB2312" w:cs="仿宋"/>
          <w:color w:val="auto"/>
          <w:sz w:val="28"/>
          <w:szCs w:val="28"/>
          <w:highlight w:val="white"/>
        </w:rPr>
        <w:t>3.根据区委的统一安排，负责协调落实区委重要会议和区委领导活动。</w:t>
      </w:r>
    </w:p>
    <w:p>
      <w:pPr>
        <w:autoSpaceDE w:val="0"/>
        <w:autoSpaceDN w:val="0"/>
        <w:adjustRightInd w:val="0"/>
        <w:spacing w:line="324" w:lineRule="auto"/>
        <w:ind w:firstLine="606"/>
        <w:rPr>
          <w:rFonts w:hint="eastAsia" w:ascii="仿宋_GB2312" w:hAnsi="Times New Roman" w:eastAsia="仿宋_GB2312" w:cs="仿宋"/>
          <w:color w:val="auto"/>
          <w:sz w:val="28"/>
          <w:szCs w:val="28"/>
          <w:highlight w:val="white"/>
        </w:rPr>
      </w:pPr>
      <w:r>
        <w:rPr>
          <w:rFonts w:hint="eastAsia" w:ascii="仿宋_GB2312" w:hAnsi="Times New Roman" w:eastAsia="仿宋_GB2312" w:cs="仿宋"/>
          <w:color w:val="auto"/>
          <w:sz w:val="28"/>
          <w:szCs w:val="28"/>
          <w:highlight w:val="white"/>
        </w:rPr>
        <w:t>4.承办文书处理和日常事务，负责文稿起草，文件校核、公文处理、公务安排、密码、明件通信及通信设施的维护、值班、来信来访、接待、档案和后勤工作。</w:t>
      </w:r>
    </w:p>
    <w:p>
      <w:pPr>
        <w:autoSpaceDE w:val="0"/>
        <w:autoSpaceDN w:val="0"/>
        <w:adjustRightInd w:val="0"/>
        <w:spacing w:line="324" w:lineRule="auto"/>
        <w:ind w:firstLine="606"/>
        <w:rPr>
          <w:rFonts w:hint="eastAsia" w:ascii="仿宋_GB2312" w:hAnsi="Times New Roman" w:eastAsia="仿宋_GB2312" w:cs="仿宋"/>
          <w:color w:val="auto"/>
          <w:sz w:val="28"/>
          <w:szCs w:val="28"/>
          <w:highlight w:val="white"/>
        </w:rPr>
      </w:pPr>
      <w:r>
        <w:rPr>
          <w:rFonts w:hint="eastAsia" w:ascii="仿宋_GB2312" w:hAnsi="Times New Roman" w:eastAsia="仿宋_GB2312" w:cs="仿宋"/>
          <w:color w:val="auto"/>
          <w:sz w:val="28"/>
          <w:szCs w:val="28"/>
          <w:highlight w:val="white"/>
        </w:rPr>
        <w:t>5.承办区委保密委员会的日常工作、依法履行保密行政管理职能，负责指导、协调全区党、政、军、人民团体及所属事业单位的保密工作，监督检查《中华人民共和国保守国家秘密法</w:t>
      </w:r>
      <w:bookmarkStart w:id="0" w:name="_GoBack"/>
      <w:bookmarkEnd w:id="0"/>
      <w:r>
        <w:rPr>
          <w:rFonts w:hint="eastAsia" w:ascii="仿宋_GB2312" w:hAnsi="Times New Roman" w:eastAsia="仿宋_GB2312" w:cs="仿宋"/>
          <w:color w:val="auto"/>
          <w:sz w:val="28"/>
          <w:szCs w:val="28"/>
          <w:highlight w:val="white"/>
        </w:rPr>
        <w:t>》及其他保密法规、制度的实施。</w:t>
      </w:r>
    </w:p>
    <w:p>
      <w:pPr>
        <w:autoSpaceDE w:val="0"/>
        <w:autoSpaceDN w:val="0"/>
        <w:adjustRightInd w:val="0"/>
        <w:spacing w:line="324" w:lineRule="auto"/>
        <w:ind w:firstLine="606"/>
        <w:rPr>
          <w:rFonts w:hint="eastAsia" w:ascii="仿宋_GB2312" w:hAnsi="Times New Roman" w:eastAsia="仿宋_GB2312" w:cs="仿宋"/>
          <w:color w:val="auto"/>
          <w:sz w:val="28"/>
          <w:szCs w:val="28"/>
          <w:highlight w:val="white"/>
        </w:rPr>
      </w:pPr>
      <w:r>
        <w:rPr>
          <w:rFonts w:hint="eastAsia" w:ascii="仿宋_GB2312" w:hAnsi="Times New Roman" w:eastAsia="仿宋_GB2312" w:cs="仿宋"/>
          <w:color w:val="auto"/>
          <w:sz w:val="28"/>
          <w:szCs w:val="28"/>
          <w:highlight w:val="white"/>
        </w:rPr>
        <w:t>6.负责抓好区委办公室及所属事业单位干部、职工队伍的思想、组织、业务和作风建设。对区级机关各部门和各乡镇党委、街道党工委办公室工作进行业务指导。</w:t>
      </w:r>
    </w:p>
    <w:p>
      <w:pPr>
        <w:autoSpaceDE w:val="0"/>
        <w:autoSpaceDN w:val="0"/>
        <w:adjustRightInd w:val="0"/>
        <w:spacing w:line="324" w:lineRule="auto"/>
        <w:ind w:firstLine="606"/>
        <w:rPr>
          <w:rFonts w:hint="eastAsia" w:ascii="仿宋_GB2312" w:hAnsi="Times New Roman" w:eastAsia="仿宋_GB2312" w:cs="仿宋"/>
          <w:color w:val="auto"/>
          <w:sz w:val="28"/>
          <w:szCs w:val="28"/>
          <w:highlight w:val="white"/>
        </w:rPr>
      </w:pPr>
      <w:r>
        <w:rPr>
          <w:rFonts w:hint="eastAsia" w:ascii="仿宋_GB2312" w:hAnsi="Times New Roman" w:eastAsia="仿宋_GB2312" w:cs="仿宋"/>
          <w:color w:val="auto"/>
          <w:sz w:val="28"/>
          <w:szCs w:val="28"/>
          <w:highlight w:val="white"/>
        </w:rPr>
        <w:t>7.组织拟订区级机关考评办法，组织制定区级机关单位目标管理、社会评价、领导考核等综合考评年度计划及相关措施；组织拟订乡镇（街道）发展目标考核办法，负责日常督查、管理、指导和考核；</w:t>
      </w:r>
    </w:p>
    <w:p>
      <w:pPr>
        <w:autoSpaceDE w:val="0"/>
        <w:autoSpaceDN w:val="0"/>
        <w:adjustRightInd w:val="0"/>
        <w:spacing w:line="324" w:lineRule="auto"/>
        <w:ind w:firstLine="606"/>
        <w:rPr>
          <w:rFonts w:hint="eastAsia" w:ascii="仿宋_GB2312" w:hAnsi="Times New Roman" w:eastAsia="仿宋_GB2312" w:cs="仿宋"/>
          <w:color w:val="auto"/>
          <w:sz w:val="28"/>
          <w:szCs w:val="28"/>
          <w:highlight w:val="white"/>
        </w:rPr>
      </w:pPr>
      <w:r>
        <w:rPr>
          <w:rFonts w:hint="eastAsia" w:ascii="仿宋_GB2312" w:hAnsi="Times New Roman" w:eastAsia="仿宋_GB2312" w:cs="仿宋"/>
          <w:color w:val="auto"/>
          <w:sz w:val="28"/>
          <w:szCs w:val="28"/>
          <w:highlight w:val="white"/>
          <w:lang w:val="en-US" w:eastAsia="zh-CN"/>
        </w:rPr>
        <w:t>8</w:t>
      </w:r>
      <w:r>
        <w:rPr>
          <w:rFonts w:hint="eastAsia" w:ascii="仿宋_GB2312" w:hAnsi="Times New Roman" w:eastAsia="仿宋_GB2312" w:cs="仿宋"/>
          <w:color w:val="auto"/>
          <w:sz w:val="28"/>
          <w:szCs w:val="28"/>
          <w:highlight w:val="white"/>
        </w:rPr>
        <w:t>.责“法治富阳”建设的组织、指导、协调、督查工作。</w:t>
      </w:r>
    </w:p>
    <w:p>
      <w:pPr>
        <w:autoSpaceDE w:val="0"/>
        <w:autoSpaceDN w:val="0"/>
        <w:adjustRightInd w:val="0"/>
        <w:spacing w:line="324" w:lineRule="auto"/>
        <w:ind w:firstLine="606"/>
        <w:rPr>
          <w:rFonts w:hint="eastAsia" w:ascii="仿宋_GB2312" w:hAnsi="Times New Roman" w:eastAsia="仿宋_GB2312" w:cs="仿宋"/>
          <w:color w:val="auto"/>
          <w:sz w:val="28"/>
          <w:szCs w:val="28"/>
          <w:highlight w:val="white"/>
        </w:rPr>
      </w:pPr>
      <w:r>
        <w:rPr>
          <w:rFonts w:hint="eastAsia" w:ascii="仿宋_GB2312" w:hAnsi="Times New Roman" w:eastAsia="仿宋_GB2312" w:cs="仿宋"/>
          <w:color w:val="auto"/>
          <w:sz w:val="28"/>
          <w:szCs w:val="28"/>
          <w:highlight w:val="white"/>
          <w:lang w:val="en-US" w:eastAsia="zh-CN"/>
        </w:rPr>
        <w:t>9</w:t>
      </w:r>
      <w:r>
        <w:rPr>
          <w:rFonts w:hint="eastAsia" w:ascii="仿宋_GB2312" w:hAnsi="Times New Roman" w:eastAsia="仿宋_GB2312" w:cs="仿宋"/>
          <w:color w:val="auto"/>
          <w:sz w:val="28"/>
          <w:szCs w:val="28"/>
          <w:highlight w:val="white"/>
        </w:rPr>
        <w:t>.承办区委交办的其他事项。</w:t>
      </w:r>
    </w:p>
    <w:p>
      <w:pPr>
        <w:autoSpaceDE w:val="0"/>
        <w:autoSpaceDN w:val="0"/>
        <w:adjustRightInd w:val="0"/>
        <w:spacing w:line="324" w:lineRule="auto"/>
        <w:ind w:firstLine="594"/>
        <w:rPr>
          <w:rFonts w:hint="eastAsia" w:ascii="仿宋_GB2312" w:hAnsi="Times New Roman" w:eastAsia="仿宋_GB2312" w:cs="楷体"/>
          <w:b/>
          <w:bCs/>
          <w:color w:val="auto"/>
          <w:sz w:val="28"/>
          <w:szCs w:val="28"/>
          <w:highlight w:val="white"/>
        </w:rPr>
      </w:pPr>
      <w:r>
        <w:rPr>
          <w:rFonts w:hint="eastAsia" w:ascii="仿宋_GB2312" w:hAnsi="Times New Roman" w:eastAsia="仿宋_GB2312" w:cs="楷体"/>
          <w:b/>
          <w:bCs/>
          <w:color w:val="auto"/>
          <w:sz w:val="28"/>
          <w:szCs w:val="28"/>
          <w:highlight w:val="white"/>
        </w:rPr>
        <w:t>（二）机构设置</w:t>
      </w:r>
    </w:p>
    <w:p>
      <w:pPr>
        <w:autoSpaceDE w:val="0"/>
        <w:autoSpaceDN w:val="0"/>
        <w:adjustRightInd w:val="0"/>
        <w:spacing w:line="324" w:lineRule="auto"/>
        <w:ind w:firstLine="594"/>
        <w:rPr>
          <w:ins w:id="0" w:author="swb" w:date="2012-07-05T08:45:00Z"/>
          <w:rFonts w:ascii="仿宋_GB2312" w:hAnsi="Times New Roman" w:eastAsia="仿宋_GB2312" w:cs="仿宋"/>
          <w:bCs/>
          <w:color w:val="auto"/>
          <w:sz w:val="28"/>
          <w:szCs w:val="28"/>
          <w:highlight w:val="white"/>
        </w:rPr>
      </w:pPr>
      <w:r>
        <w:rPr>
          <w:rFonts w:hint="eastAsia" w:ascii="仿宋_GB2312" w:hAnsi="Times New Roman" w:eastAsia="仿宋_GB2312" w:cs="仿宋"/>
          <w:color w:val="auto"/>
          <w:kern w:val="2"/>
          <w:sz w:val="28"/>
          <w:szCs w:val="28"/>
          <w:highlight w:val="white"/>
          <w:lang w:val="en-US" w:eastAsia="zh-CN" w:bidi="ar-SA"/>
        </w:rPr>
        <w:t>从预算单位构成看，区委办决算为局本级决算。由杭州市富阳区委员会办公室（本级）、（杭州市富阳区档案局、杭州市富阳区委台湾工作办公室），下设行政科、秘书科、综合科、调研科、法治科、信息科、督查科、考核科、保密科、机要科、档案科、台湾事务科、杭州市富阳区发展研究中心（参公事业单位）、杭州市富阳区党政信息中心（事业单位）组成。其中：杭州市富阳区委全面深化改革委员会办公室（本级），下设改革协调科、调研一科、调研二科。</w:t>
      </w:r>
    </w:p>
    <w:p>
      <w:pPr>
        <w:autoSpaceDE w:val="0"/>
        <w:autoSpaceDN w:val="0"/>
        <w:adjustRightInd w:val="0"/>
        <w:spacing w:line="324" w:lineRule="auto"/>
        <w:ind w:firstLine="600"/>
        <w:rPr>
          <w:rFonts w:ascii="仿宋_GB2312" w:hAnsi="Times New Roman" w:eastAsia="仿宋_GB2312" w:cs="黑体"/>
          <w:b/>
          <w:bCs/>
          <w:color w:val="000000"/>
          <w:sz w:val="28"/>
          <w:szCs w:val="28"/>
          <w:highlight w:val="white"/>
        </w:rPr>
      </w:pPr>
      <w:r>
        <w:rPr>
          <w:rFonts w:hint="eastAsia" w:ascii="仿宋_GB2312" w:hAnsi="Times New Roman" w:eastAsia="仿宋_GB2312" w:cs="黑体"/>
          <w:b/>
          <w:bCs/>
          <w:color w:val="000000"/>
          <w:sz w:val="28"/>
          <w:szCs w:val="28"/>
          <w:highlight w:val="white"/>
        </w:rPr>
        <w:t>二、</w:t>
      </w:r>
      <w:r>
        <w:rPr>
          <w:rFonts w:hint="eastAsia" w:ascii="仿宋_GB2312" w:hAnsi="Times New Roman" w:eastAsia="仿宋_GB2312" w:cs="黑体"/>
          <w:b/>
          <w:bCs/>
          <w:color w:val="000000"/>
          <w:sz w:val="28"/>
          <w:szCs w:val="28"/>
          <w:highlight w:val="white"/>
          <w:lang w:eastAsia="zh-CN"/>
        </w:rPr>
        <w:t>202</w:t>
      </w:r>
      <w:r>
        <w:rPr>
          <w:rFonts w:hint="eastAsia" w:ascii="仿宋_GB2312" w:hAnsi="Times New Roman" w:eastAsia="仿宋_GB2312" w:cs="黑体"/>
          <w:b/>
          <w:bCs/>
          <w:color w:val="000000"/>
          <w:sz w:val="28"/>
          <w:szCs w:val="28"/>
          <w:highlight w:val="white"/>
          <w:lang w:val="en-US" w:eastAsia="zh-CN"/>
        </w:rPr>
        <w:t>1</w:t>
      </w:r>
      <w:r>
        <w:rPr>
          <w:rFonts w:hint="eastAsia" w:ascii="仿宋_GB2312" w:hAnsi="Times New Roman" w:eastAsia="仿宋_GB2312" w:cs="黑体"/>
          <w:b/>
          <w:bCs/>
          <w:color w:val="000000"/>
          <w:sz w:val="28"/>
          <w:szCs w:val="28"/>
          <w:highlight w:val="white"/>
        </w:rPr>
        <w:t>年度部门决算公开表</w:t>
      </w:r>
    </w:p>
    <w:p>
      <w:pPr>
        <w:autoSpaceDE w:val="0"/>
        <w:autoSpaceDN w:val="0"/>
        <w:adjustRightInd w:val="0"/>
        <w:spacing w:line="324" w:lineRule="auto"/>
        <w:ind w:firstLine="594"/>
        <w:rPr>
          <w:rFonts w:ascii="仿宋_GB2312" w:hAnsi="Times New Roman" w:eastAsia="仿宋_GB2312" w:cs="Times New Roman"/>
          <w:color w:val="000000"/>
          <w:sz w:val="28"/>
          <w:szCs w:val="28"/>
          <w:highlight w:val="white"/>
        </w:rPr>
      </w:pPr>
      <w:r>
        <w:rPr>
          <w:rFonts w:hint="eastAsia" w:ascii="仿宋_GB2312" w:hAnsi="Times New Roman" w:eastAsia="仿宋_GB2312" w:cs="仿宋"/>
          <w:color w:val="000000"/>
          <w:sz w:val="28"/>
          <w:szCs w:val="28"/>
          <w:highlight w:val="white"/>
        </w:rPr>
        <w:t>详见附表</w:t>
      </w:r>
      <w:r>
        <w:rPr>
          <w:rFonts w:hint="eastAsia" w:ascii="仿宋_GB2312" w:hAnsi="Times New Roman" w:eastAsia="仿宋_GB2312" w:cs="仿宋_GB2312"/>
          <w:color w:val="000000"/>
          <w:sz w:val="28"/>
          <w:szCs w:val="28"/>
          <w:highlight w:val="white"/>
        </w:rPr>
        <w:t>。</w:t>
      </w:r>
    </w:p>
    <w:p>
      <w:pPr>
        <w:autoSpaceDE w:val="0"/>
        <w:autoSpaceDN w:val="0"/>
        <w:adjustRightInd w:val="0"/>
        <w:spacing w:line="324" w:lineRule="auto"/>
        <w:ind w:firstLine="594"/>
        <w:rPr>
          <w:rFonts w:ascii="仿宋_GB2312" w:hAnsi="Times New Roman" w:eastAsia="仿宋_GB2312" w:cs="Times New Roman"/>
          <w:b/>
          <w:bCs/>
          <w:color w:val="000000"/>
          <w:sz w:val="28"/>
          <w:szCs w:val="28"/>
          <w:highlight w:val="white"/>
        </w:rPr>
      </w:pPr>
      <w:r>
        <w:rPr>
          <w:rFonts w:hint="eastAsia" w:ascii="仿宋_GB2312" w:hAnsi="Times New Roman" w:eastAsia="仿宋_GB2312" w:cs="黑体"/>
          <w:b/>
          <w:bCs/>
          <w:sz w:val="28"/>
          <w:szCs w:val="28"/>
          <w:highlight w:val="white"/>
          <w:lang w:val="zh-CN"/>
        </w:rPr>
        <w:t>三、</w:t>
      </w:r>
      <w:r>
        <w:rPr>
          <w:rFonts w:hint="eastAsia" w:ascii="仿宋_GB2312" w:hAnsi="Times New Roman" w:eastAsia="仿宋_GB2312" w:cs="黑体"/>
          <w:b/>
          <w:bCs/>
          <w:color w:val="000000"/>
          <w:sz w:val="28"/>
          <w:szCs w:val="28"/>
          <w:highlight w:val="white"/>
          <w:lang w:eastAsia="zh-CN"/>
        </w:rPr>
        <w:t>202</w:t>
      </w:r>
      <w:r>
        <w:rPr>
          <w:rFonts w:hint="eastAsia" w:ascii="仿宋_GB2312" w:hAnsi="Times New Roman" w:eastAsia="仿宋_GB2312" w:cs="黑体"/>
          <w:b/>
          <w:bCs/>
          <w:color w:val="000000"/>
          <w:sz w:val="28"/>
          <w:szCs w:val="28"/>
          <w:highlight w:val="white"/>
          <w:lang w:val="en-US" w:eastAsia="zh-CN"/>
        </w:rPr>
        <w:t>1</w:t>
      </w:r>
      <w:r>
        <w:rPr>
          <w:rFonts w:hint="eastAsia" w:ascii="仿宋_GB2312" w:hAnsi="Times New Roman" w:eastAsia="仿宋_GB2312" w:cs="黑体"/>
          <w:b/>
          <w:bCs/>
          <w:color w:val="000000"/>
          <w:sz w:val="28"/>
          <w:szCs w:val="28"/>
          <w:highlight w:val="white"/>
        </w:rPr>
        <w:t>年度部门决算情况说明</w:t>
      </w:r>
    </w:p>
    <w:p>
      <w:pPr>
        <w:autoSpaceDE w:val="0"/>
        <w:autoSpaceDN w:val="0"/>
        <w:adjustRightInd w:val="0"/>
        <w:spacing w:line="324" w:lineRule="auto"/>
        <w:ind w:firstLine="594"/>
        <w:rPr>
          <w:rFonts w:ascii="仿宋_GB2312" w:hAnsi="Times New Roman" w:eastAsia="仿宋_GB2312" w:cs="Times New Roman"/>
          <w:b/>
          <w:bCs/>
          <w:color w:val="000000"/>
          <w:sz w:val="28"/>
          <w:szCs w:val="28"/>
          <w:highlight w:val="white"/>
        </w:rPr>
      </w:pPr>
      <w:r>
        <w:rPr>
          <w:rFonts w:hint="eastAsia" w:ascii="仿宋_GB2312" w:hAnsi="Times New Roman" w:eastAsia="仿宋_GB2312" w:cs="楷体"/>
          <w:b/>
          <w:bCs/>
          <w:color w:val="000000"/>
          <w:sz w:val="28"/>
          <w:szCs w:val="28"/>
          <w:highlight w:val="white"/>
        </w:rPr>
        <w:t>（一）收入支出决算总体情况说明</w:t>
      </w:r>
    </w:p>
    <w:p>
      <w:pPr>
        <w:autoSpaceDE w:val="0"/>
        <w:autoSpaceDN w:val="0"/>
        <w:adjustRightInd w:val="0"/>
        <w:spacing w:line="324" w:lineRule="auto"/>
        <w:ind w:firstLine="594"/>
        <w:rPr>
          <w:rFonts w:hint="eastAsia" w:ascii="仿宋_GB2312" w:hAnsi="Times New Roman" w:eastAsia="仿宋_GB2312" w:cs="Times New Roman"/>
          <w:b/>
          <w:bCs/>
          <w:sz w:val="28"/>
          <w:szCs w:val="28"/>
          <w:highlight w:val="white"/>
          <w:lang w:eastAsia="zh-CN"/>
        </w:rPr>
      </w:pPr>
      <w:r>
        <w:rPr>
          <w:rFonts w:hint="eastAsia" w:ascii="仿宋_GB2312" w:hAnsi="Times New Roman" w:eastAsia="仿宋_GB2312" w:cs="仿宋"/>
          <w:color w:val="000000"/>
          <w:sz w:val="28"/>
          <w:szCs w:val="28"/>
          <w:highlight w:val="white"/>
          <w:lang w:eastAsia="zh-CN"/>
        </w:rPr>
        <w:t>202</w:t>
      </w:r>
      <w:r>
        <w:rPr>
          <w:rFonts w:hint="eastAsia" w:ascii="仿宋_GB2312" w:hAnsi="Times New Roman" w:eastAsia="仿宋_GB2312" w:cs="仿宋"/>
          <w:color w:val="000000"/>
          <w:sz w:val="28"/>
          <w:szCs w:val="28"/>
          <w:highlight w:val="white"/>
          <w:lang w:val="en-US" w:eastAsia="zh-CN"/>
        </w:rPr>
        <w:t>1</w:t>
      </w:r>
      <w:r>
        <w:rPr>
          <w:rFonts w:hint="eastAsia" w:ascii="仿宋_GB2312" w:hAnsi="Times New Roman" w:eastAsia="仿宋_GB2312" w:cs="仿宋"/>
          <w:color w:val="000000"/>
          <w:sz w:val="28"/>
          <w:szCs w:val="28"/>
          <w:highlight w:val="white"/>
        </w:rPr>
        <w:t>年度收、支总计</w:t>
      </w:r>
      <w:r>
        <w:rPr>
          <w:rFonts w:hint="eastAsia" w:ascii="仿宋_GB2312" w:hAnsi="Times New Roman" w:eastAsia="仿宋_GB2312" w:cs="仿宋"/>
          <w:color w:val="000000"/>
          <w:sz w:val="28"/>
          <w:szCs w:val="28"/>
          <w:highlight w:val="white"/>
          <w:lang w:val="en-US" w:eastAsia="zh-CN"/>
        </w:rPr>
        <w:t>2240.56</w:t>
      </w:r>
      <w:r>
        <w:rPr>
          <w:rFonts w:hint="eastAsia" w:ascii="仿宋_GB2312" w:hAnsi="Times New Roman" w:eastAsia="仿宋_GB2312" w:cs="仿宋"/>
          <w:color w:val="000000"/>
          <w:sz w:val="28"/>
          <w:szCs w:val="28"/>
          <w:highlight w:val="white"/>
        </w:rPr>
        <w:t>万元，与20</w:t>
      </w:r>
      <w:r>
        <w:rPr>
          <w:rFonts w:hint="eastAsia" w:ascii="仿宋_GB2312" w:hAnsi="Times New Roman" w:eastAsia="仿宋_GB2312" w:cs="仿宋"/>
          <w:color w:val="000000"/>
          <w:sz w:val="28"/>
          <w:szCs w:val="28"/>
          <w:highlight w:val="white"/>
          <w:lang w:val="en-US" w:eastAsia="zh-CN"/>
        </w:rPr>
        <w:t>20</w:t>
      </w:r>
      <w:r>
        <w:rPr>
          <w:rFonts w:hint="eastAsia" w:ascii="仿宋_GB2312" w:hAnsi="Times New Roman" w:eastAsia="仿宋_GB2312" w:cs="仿宋"/>
          <w:color w:val="000000"/>
          <w:sz w:val="28"/>
          <w:szCs w:val="28"/>
          <w:highlight w:val="white"/>
        </w:rPr>
        <w:t>年度收、支总计</w:t>
      </w:r>
      <w:r>
        <w:rPr>
          <w:rFonts w:hint="eastAsia" w:ascii="仿宋_GB2312" w:hAnsi="Times New Roman" w:eastAsia="仿宋_GB2312" w:cs="仿宋"/>
          <w:color w:val="000000"/>
          <w:sz w:val="28"/>
          <w:szCs w:val="28"/>
          <w:highlight w:val="white"/>
          <w:lang w:val="en-US" w:eastAsia="zh-CN"/>
        </w:rPr>
        <w:t>2667.28</w:t>
      </w:r>
      <w:r>
        <w:rPr>
          <w:rFonts w:hint="eastAsia" w:ascii="仿宋_GB2312" w:hAnsi="Times New Roman" w:eastAsia="仿宋_GB2312" w:cs="仿宋"/>
          <w:color w:val="000000"/>
          <w:sz w:val="28"/>
          <w:szCs w:val="28"/>
          <w:highlight w:val="white"/>
        </w:rPr>
        <w:t>万元</w:t>
      </w:r>
      <w:r>
        <w:rPr>
          <w:rFonts w:hint="eastAsia" w:ascii="仿宋_GB2312" w:hAnsi="Times New Roman" w:eastAsia="仿宋_GB2312" w:cs="仿宋"/>
          <w:sz w:val="28"/>
          <w:szCs w:val="28"/>
          <w:highlight w:val="white"/>
        </w:rPr>
        <w:t>，</w:t>
      </w:r>
      <w:r>
        <w:rPr>
          <w:rFonts w:hint="eastAsia" w:ascii="仿宋_GB2312" w:hAnsi="Times New Roman" w:eastAsia="仿宋_GB2312" w:cs="仿宋"/>
          <w:sz w:val="28"/>
          <w:szCs w:val="28"/>
          <w:highlight w:val="white"/>
          <w:lang w:eastAsia="zh-CN"/>
        </w:rPr>
        <w:t>减少</w:t>
      </w:r>
      <w:r>
        <w:rPr>
          <w:rFonts w:hint="eastAsia" w:ascii="仿宋_GB2312" w:hAnsi="Times New Roman" w:eastAsia="仿宋_GB2312" w:cs="仿宋"/>
          <w:sz w:val="28"/>
          <w:szCs w:val="28"/>
          <w:highlight w:val="white"/>
          <w:lang w:val="en-US" w:eastAsia="zh-CN"/>
        </w:rPr>
        <w:t>16</w:t>
      </w:r>
      <w:r>
        <w:rPr>
          <w:rFonts w:hint="eastAsia" w:ascii="仿宋_GB2312" w:hAnsi="Times New Roman" w:eastAsia="仿宋_GB2312" w:cs="仿宋"/>
          <w:sz w:val="28"/>
          <w:szCs w:val="28"/>
          <w:highlight w:val="white"/>
        </w:rPr>
        <w:t>%。主要原因是：</w:t>
      </w:r>
      <w:r>
        <w:rPr>
          <w:rFonts w:hint="eastAsia" w:ascii="仿宋_GB2312" w:hAnsi="Times New Roman" w:eastAsia="仿宋_GB2312" w:cs="仿宋"/>
          <w:sz w:val="28"/>
          <w:szCs w:val="28"/>
          <w:highlight w:val="white"/>
          <w:lang w:eastAsia="zh-CN"/>
        </w:rPr>
        <w:t>人员结构变动，人员减少后社保、公积金等相关资金减少。</w:t>
      </w:r>
    </w:p>
    <w:p>
      <w:pPr>
        <w:autoSpaceDE w:val="0"/>
        <w:autoSpaceDN w:val="0"/>
        <w:adjustRightInd w:val="0"/>
        <w:spacing w:line="324" w:lineRule="auto"/>
        <w:ind w:firstLine="594"/>
        <w:rPr>
          <w:rFonts w:ascii="仿宋_GB2312" w:hAnsi="Times New Roman" w:eastAsia="仿宋_GB2312" w:cs="Times New Roman"/>
          <w:b/>
          <w:bCs/>
          <w:color w:val="000000"/>
          <w:sz w:val="28"/>
          <w:szCs w:val="28"/>
          <w:highlight w:val="white"/>
        </w:rPr>
      </w:pPr>
      <w:r>
        <w:rPr>
          <w:rFonts w:hint="eastAsia" w:ascii="仿宋_GB2312" w:hAnsi="Times New Roman" w:eastAsia="仿宋_GB2312" w:cs="楷体"/>
          <w:b/>
          <w:bCs/>
          <w:color w:val="000000"/>
          <w:sz w:val="28"/>
          <w:szCs w:val="28"/>
          <w:highlight w:val="white"/>
        </w:rPr>
        <w:t>（二）收入决算情况说明</w:t>
      </w:r>
    </w:p>
    <w:p>
      <w:pPr>
        <w:autoSpaceDE w:val="0"/>
        <w:autoSpaceDN w:val="0"/>
        <w:adjustRightInd w:val="0"/>
        <w:spacing w:line="324" w:lineRule="auto"/>
        <w:ind w:firstLine="594"/>
        <w:rPr>
          <w:rFonts w:hint="eastAsia" w:ascii="仿宋_GB2312" w:hAnsi="Times New Roman" w:eastAsia="仿宋_GB2312" w:cs="仿宋"/>
          <w:color w:val="000000"/>
          <w:sz w:val="28"/>
          <w:szCs w:val="28"/>
          <w:highlight w:val="white"/>
        </w:rPr>
      </w:pPr>
      <w:r>
        <w:rPr>
          <w:rFonts w:hint="eastAsia" w:ascii="仿宋_GB2312" w:hAnsi="Times New Roman" w:eastAsia="仿宋_GB2312" w:cs="仿宋"/>
          <w:color w:val="000000"/>
          <w:sz w:val="28"/>
          <w:szCs w:val="28"/>
          <w:highlight w:val="white"/>
        </w:rPr>
        <w:t>本年收入合计</w:t>
      </w:r>
      <w:r>
        <w:rPr>
          <w:rFonts w:hint="eastAsia" w:ascii="仿宋_GB2312" w:hAnsi="Times New Roman" w:eastAsia="仿宋_GB2312" w:cs="仿宋"/>
          <w:color w:val="000000"/>
          <w:sz w:val="28"/>
          <w:szCs w:val="28"/>
          <w:highlight w:val="white"/>
          <w:lang w:val="en-US" w:eastAsia="zh-CN"/>
        </w:rPr>
        <w:t>2240.56</w:t>
      </w:r>
      <w:r>
        <w:rPr>
          <w:rFonts w:hint="eastAsia" w:ascii="仿宋_GB2312" w:hAnsi="Times New Roman" w:eastAsia="仿宋_GB2312" w:cs="仿宋"/>
          <w:color w:val="000000"/>
          <w:sz w:val="28"/>
          <w:szCs w:val="28"/>
          <w:highlight w:val="white"/>
        </w:rPr>
        <w:t>万元；包括财政拨款收入</w:t>
      </w:r>
      <w:r>
        <w:rPr>
          <w:rFonts w:hint="eastAsia" w:ascii="仿宋_GB2312" w:hAnsi="Times New Roman" w:eastAsia="仿宋_GB2312" w:cs="仿宋"/>
          <w:color w:val="000000"/>
          <w:sz w:val="28"/>
          <w:szCs w:val="28"/>
          <w:highlight w:val="white"/>
          <w:lang w:val="en-US" w:eastAsia="zh-CN"/>
        </w:rPr>
        <w:t>2240.56</w:t>
      </w:r>
      <w:r>
        <w:rPr>
          <w:rFonts w:hint="eastAsia" w:ascii="仿宋_GB2312" w:hAnsi="Times New Roman" w:eastAsia="仿宋_GB2312" w:cs="仿宋"/>
          <w:color w:val="000000"/>
          <w:sz w:val="28"/>
          <w:szCs w:val="28"/>
          <w:highlight w:val="white"/>
        </w:rPr>
        <w:t>万元（其中，一般公共预算</w:t>
      </w:r>
      <w:r>
        <w:rPr>
          <w:rFonts w:hint="eastAsia" w:ascii="仿宋_GB2312" w:hAnsi="Times New Roman" w:eastAsia="仿宋_GB2312" w:cs="仿宋"/>
          <w:color w:val="000000"/>
          <w:sz w:val="28"/>
          <w:szCs w:val="28"/>
          <w:highlight w:val="white"/>
          <w:lang w:val="en-US" w:eastAsia="zh-CN"/>
        </w:rPr>
        <w:t>2219.21</w:t>
      </w:r>
      <w:r>
        <w:rPr>
          <w:rFonts w:hint="eastAsia" w:ascii="仿宋_GB2312" w:hAnsi="Times New Roman" w:eastAsia="仿宋_GB2312" w:cs="仿宋"/>
          <w:color w:val="000000"/>
          <w:sz w:val="28"/>
          <w:szCs w:val="28"/>
          <w:highlight w:val="white"/>
        </w:rPr>
        <w:t>万元，政府性基金预算</w:t>
      </w:r>
      <w:r>
        <w:rPr>
          <w:rFonts w:hint="eastAsia" w:ascii="仿宋_GB2312" w:hAnsi="Times New Roman" w:eastAsia="仿宋_GB2312" w:cs="仿宋"/>
          <w:color w:val="000000"/>
          <w:sz w:val="28"/>
          <w:szCs w:val="28"/>
          <w:highlight w:val="white"/>
          <w:lang w:val="en-US" w:eastAsia="zh-CN"/>
        </w:rPr>
        <w:t>21.35</w:t>
      </w:r>
      <w:r>
        <w:rPr>
          <w:rFonts w:hint="eastAsia" w:ascii="仿宋_GB2312" w:hAnsi="Times New Roman" w:eastAsia="仿宋_GB2312" w:cs="仿宋"/>
          <w:color w:val="000000"/>
          <w:sz w:val="28"/>
          <w:szCs w:val="28"/>
          <w:highlight w:val="white"/>
        </w:rPr>
        <w:t>万元），占收入合计100%。</w:t>
      </w:r>
    </w:p>
    <w:p>
      <w:pPr>
        <w:autoSpaceDE w:val="0"/>
        <w:autoSpaceDN w:val="0"/>
        <w:adjustRightInd w:val="0"/>
        <w:spacing w:line="324" w:lineRule="auto"/>
        <w:ind w:firstLine="594"/>
        <w:rPr>
          <w:rFonts w:ascii="仿宋_GB2312" w:hAnsi="Times New Roman" w:eastAsia="仿宋_GB2312" w:cs="仿宋"/>
          <w:color w:val="000000"/>
          <w:sz w:val="28"/>
          <w:szCs w:val="28"/>
          <w:highlight w:val="white"/>
        </w:rPr>
      </w:pPr>
      <w:r>
        <w:rPr>
          <w:rFonts w:hint="eastAsia" w:ascii="仿宋_GB2312" w:hAnsi="Times New Roman" w:eastAsia="仿宋_GB2312" w:cs="仿宋"/>
          <w:color w:val="000000"/>
          <w:sz w:val="28"/>
          <w:szCs w:val="28"/>
          <w:highlight w:val="white"/>
        </w:rPr>
        <w:t>上级补助收入0万元，占收入合计0%；</w:t>
      </w:r>
    </w:p>
    <w:p>
      <w:pPr>
        <w:autoSpaceDE w:val="0"/>
        <w:autoSpaceDN w:val="0"/>
        <w:adjustRightInd w:val="0"/>
        <w:spacing w:line="324" w:lineRule="auto"/>
        <w:ind w:firstLine="594"/>
        <w:rPr>
          <w:rFonts w:ascii="仿宋_GB2312" w:hAnsi="Times New Roman" w:eastAsia="仿宋_GB2312" w:cs="仿宋"/>
          <w:color w:val="000000"/>
          <w:sz w:val="28"/>
          <w:szCs w:val="28"/>
          <w:highlight w:val="white"/>
        </w:rPr>
      </w:pPr>
      <w:r>
        <w:rPr>
          <w:rFonts w:hint="eastAsia" w:ascii="仿宋_GB2312" w:hAnsi="Times New Roman" w:eastAsia="仿宋_GB2312" w:cs="仿宋"/>
          <w:color w:val="000000"/>
          <w:sz w:val="28"/>
          <w:szCs w:val="28"/>
          <w:highlight w:val="white"/>
        </w:rPr>
        <w:t>事业收入0万元，占收入合计0%；</w:t>
      </w:r>
    </w:p>
    <w:p>
      <w:pPr>
        <w:autoSpaceDE w:val="0"/>
        <w:autoSpaceDN w:val="0"/>
        <w:adjustRightInd w:val="0"/>
        <w:spacing w:line="324" w:lineRule="auto"/>
        <w:ind w:firstLine="594"/>
        <w:rPr>
          <w:rFonts w:ascii="仿宋_GB2312" w:hAnsi="Times New Roman" w:eastAsia="仿宋_GB2312" w:cs="仿宋"/>
          <w:color w:val="000000"/>
          <w:sz w:val="28"/>
          <w:szCs w:val="28"/>
          <w:highlight w:val="white"/>
        </w:rPr>
      </w:pPr>
      <w:r>
        <w:rPr>
          <w:rFonts w:hint="eastAsia" w:ascii="仿宋_GB2312" w:hAnsi="Times New Roman" w:eastAsia="仿宋_GB2312" w:cs="仿宋"/>
          <w:color w:val="000000"/>
          <w:sz w:val="28"/>
          <w:szCs w:val="28"/>
          <w:highlight w:val="white"/>
        </w:rPr>
        <w:t>经营收入0万元，占收入合计0%；</w:t>
      </w:r>
    </w:p>
    <w:p>
      <w:pPr>
        <w:autoSpaceDE w:val="0"/>
        <w:autoSpaceDN w:val="0"/>
        <w:adjustRightInd w:val="0"/>
        <w:spacing w:line="324" w:lineRule="auto"/>
        <w:ind w:firstLine="594"/>
        <w:rPr>
          <w:rFonts w:ascii="仿宋_GB2312" w:hAnsi="Times New Roman" w:eastAsia="仿宋_GB2312" w:cs="仿宋"/>
          <w:color w:val="000000"/>
          <w:sz w:val="28"/>
          <w:szCs w:val="28"/>
          <w:highlight w:val="white"/>
        </w:rPr>
      </w:pPr>
      <w:r>
        <w:rPr>
          <w:rFonts w:hint="eastAsia" w:ascii="仿宋_GB2312" w:hAnsi="Times New Roman" w:eastAsia="仿宋_GB2312" w:cs="仿宋"/>
          <w:color w:val="000000"/>
          <w:sz w:val="28"/>
          <w:szCs w:val="28"/>
          <w:highlight w:val="white"/>
        </w:rPr>
        <w:t>附属单位上缴收入0万元，占收入合计0%；</w:t>
      </w:r>
    </w:p>
    <w:p>
      <w:pPr>
        <w:autoSpaceDE w:val="0"/>
        <w:autoSpaceDN w:val="0"/>
        <w:adjustRightInd w:val="0"/>
        <w:spacing w:line="324" w:lineRule="auto"/>
        <w:ind w:firstLine="594"/>
        <w:rPr>
          <w:rFonts w:ascii="仿宋_GB2312" w:hAnsi="Times New Roman" w:eastAsia="仿宋_GB2312" w:cs="仿宋"/>
          <w:color w:val="000000"/>
          <w:sz w:val="28"/>
          <w:szCs w:val="28"/>
          <w:highlight w:val="white"/>
        </w:rPr>
      </w:pPr>
      <w:r>
        <w:rPr>
          <w:rFonts w:hint="eastAsia" w:ascii="仿宋_GB2312" w:hAnsi="Times New Roman" w:eastAsia="仿宋_GB2312" w:cs="仿宋"/>
          <w:color w:val="000000"/>
          <w:sz w:val="28"/>
          <w:szCs w:val="28"/>
          <w:highlight w:val="white"/>
        </w:rPr>
        <w:t>其他收入0万元，占收入合计0%。</w:t>
      </w:r>
    </w:p>
    <w:p>
      <w:pPr>
        <w:autoSpaceDE w:val="0"/>
        <w:autoSpaceDN w:val="0"/>
        <w:adjustRightInd w:val="0"/>
        <w:spacing w:line="324" w:lineRule="auto"/>
        <w:ind w:firstLine="594"/>
        <w:rPr>
          <w:rFonts w:ascii="仿宋_GB2312" w:hAnsi="Times New Roman" w:eastAsia="仿宋_GB2312" w:cs="Times New Roman"/>
          <w:b/>
          <w:bCs/>
          <w:color w:val="000000"/>
          <w:sz w:val="28"/>
          <w:szCs w:val="28"/>
          <w:highlight w:val="white"/>
        </w:rPr>
      </w:pPr>
      <w:r>
        <w:rPr>
          <w:rFonts w:hint="eastAsia" w:ascii="仿宋_GB2312" w:hAnsi="Times New Roman" w:eastAsia="仿宋_GB2312" w:cs="楷体"/>
          <w:b/>
          <w:bCs/>
          <w:color w:val="000000"/>
          <w:sz w:val="28"/>
          <w:szCs w:val="28"/>
          <w:highlight w:val="white"/>
        </w:rPr>
        <w:t>（三）支出决算情况说明</w:t>
      </w:r>
    </w:p>
    <w:p>
      <w:pPr>
        <w:autoSpaceDE w:val="0"/>
        <w:autoSpaceDN w:val="0"/>
        <w:adjustRightInd w:val="0"/>
        <w:spacing w:line="324" w:lineRule="auto"/>
        <w:ind w:firstLine="594"/>
        <w:rPr>
          <w:rFonts w:hint="eastAsia" w:ascii="仿宋_GB2312" w:hAnsi="Times New Roman" w:eastAsia="仿宋_GB2312" w:cs="仿宋"/>
          <w:color w:val="000000"/>
          <w:sz w:val="28"/>
          <w:szCs w:val="28"/>
          <w:highlight w:val="white"/>
        </w:rPr>
      </w:pPr>
      <w:r>
        <w:rPr>
          <w:rFonts w:hint="eastAsia" w:ascii="仿宋_GB2312" w:hAnsi="Times New Roman" w:eastAsia="仿宋_GB2312" w:cs="仿宋"/>
          <w:color w:val="000000"/>
          <w:sz w:val="28"/>
          <w:szCs w:val="28"/>
          <w:highlight w:val="white"/>
        </w:rPr>
        <w:t>本年支出合计</w:t>
      </w:r>
      <w:r>
        <w:rPr>
          <w:rFonts w:hint="eastAsia" w:ascii="仿宋_GB2312" w:hAnsi="Times New Roman" w:eastAsia="仿宋_GB2312" w:cs="仿宋"/>
          <w:color w:val="000000"/>
          <w:sz w:val="28"/>
          <w:szCs w:val="28"/>
          <w:highlight w:val="white"/>
          <w:lang w:val="en-US" w:eastAsia="zh-CN"/>
        </w:rPr>
        <w:t>2240.56</w:t>
      </w:r>
      <w:r>
        <w:rPr>
          <w:rFonts w:hint="eastAsia" w:ascii="仿宋_GB2312" w:hAnsi="Times New Roman" w:eastAsia="仿宋_GB2312" w:cs="仿宋"/>
          <w:color w:val="000000"/>
          <w:sz w:val="28"/>
          <w:szCs w:val="28"/>
          <w:highlight w:val="white"/>
        </w:rPr>
        <w:t>万元，其中基本支出</w:t>
      </w:r>
      <w:r>
        <w:rPr>
          <w:rFonts w:hint="eastAsia" w:ascii="仿宋_GB2312" w:hAnsi="Times New Roman" w:eastAsia="仿宋_GB2312" w:cs="仿宋"/>
          <w:color w:val="000000"/>
          <w:sz w:val="28"/>
          <w:szCs w:val="28"/>
          <w:highlight w:val="white"/>
          <w:lang w:val="en-US" w:eastAsia="zh-CN"/>
        </w:rPr>
        <w:t>2015.18</w:t>
      </w:r>
      <w:r>
        <w:rPr>
          <w:rFonts w:hint="eastAsia" w:ascii="仿宋_GB2312" w:hAnsi="Times New Roman" w:eastAsia="仿宋_GB2312" w:cs="仿宋"/>
          <w:color w:val="000000"/>
          <w:sz w:val="28"/>
          <w:szCs w:val="28"/>
          <w:highlight w:val="white"/>
        </w:rPr>
        <w:t>万元，占</w:t>
      </w:r>
      <w:r>
        <w:rPr>
          <w:rFonts w:hint="eastAsia" w:ascii="仿宋_GB2312" w:hAnsi="Times New Roman" w:eastAsia="仿宋_GB2312" w:cs="仿宋"/>
          <w:color w:val="000000"/>
          <w:sz w:val="28"/>
          <w:szCs w:val="28"/>
          <w:highlight w:val="white"/>
          <w:lang w:val="en-US" w:eastAsia="zh-CN"/>
        </w:rPr>
        <w:t>89.94</w:t>
      </w:r>
      <w:r>
        <w:rPr>
          <w:rFonts w:hint="eastAsia" w:ascii="仿宋_GB2312" w:hAnsi="Times New Roman" w:eastAsia="仿宋_GB2312" w:cs="仿宋"/>
          <w:color w:val="000000"/>
          <w:sz w:val="28"/>
          <w:szCs w:val="28"/>
          <w:highlight w:val="white"/>
        </w:rPr>
        <w:t>%；项目支出</w:t>
      </w:r>
      <w:r>
        <w:rPr>
          <w:rFonts w:hint="eastAsia" w:ascii="仿宋_GB2312" w:hAnsi="Times New Roman" w:eastAsia="仿宋_GB2312" w:cs="仿宋"/>
          <w:color w:val="000000"/>
          <w:sz w:val="28"/>
          <w:szCs w:val="28"/>
          <w:highlight w:val="white"/>
          <w:lang w:val="en-US" w:eastAsia="zh-CN"/>
        </w:rPr>
        <w:t>225.38</w:t>
      </w:r>
      <w:r>
        <w:rPr>
          <w:rFonts w:hint="eastAsia" w:ascii="仿宋_GB2312" w:hAnsi="Times New Roman" w:eastAsia="仿宋_GB2312" w:cs="仿宋"/>
          <w:color w:val="000000"/>
          <w:sz w:val="28"/>
          <w:szCs w:val="28"/>
          <w:highlight w:val="white"/>
        </w:rPr>
        <w:t>万元，占</w:t>
      </w:r>
      <w:r>
        <w:rPr>
          <w:rFonts w:hint="eastAsia" w:ascii="仿宋_GB2312" w:hAnsi="Times New Roman" w:eastAsia="仿宋_GB2312" w:cs="仿宋"/>
          <w:color w:val="000000"/>
          <w:sz w:val="28"/>
          <w:szCs w:val="28"/>
          <w:highlight w:val="white"/>
          <w:lang w:val="en-US" w:eastAsia="zh-CN"/>
        </w:rPr>
        <w:t>10.06</w:t>
      </w:r>
      <w:r>
        <w:rPr>
          <w:rFonts w:hint="eastAsia" w:ascii="仿宋_GB2312" w:hAnsi="Times New Roman" w:eastAsia="仿宋_GB2312" w:cs="仿宋"/>
          <w:color w:val="000000"/>
          <w:sz w:val="28"/>
          <w:szCs w:val="28"/>
          <w:highlight w:val="white"/>
        </w:rPr>
        <w:t>%。</w:t>
      </w:r>
    </w:p>
    <w:p>
      <w:pPr>
        <w:autoSpaceDE w:val="0"/>
        <w:autoSpaceDN w:val="0"/>
        <w:adjustRightInd w:val="0"/>
        <w:spacing w:line="324" w:lineRule="auto"/>
        <w:ind w:firstLine="594"/>
        <w:rPr>
          <w:rFonts w:ascii="仿宋_GB2312" w:hAnsi="Times New Roman" w:eastAsia="仿宋_GB2312" w:cs="仿宋"/>
          <w:color w:val="000000"/>
          <w:sz w:val="28"/>
          <w:szCs w:val="28"/>
          <w:highlight w:val="white"/>
        </w:rPr>
      </w:pPr>
      <w:r>
        <w:rPr>
          <w:rFonts w:hint="eastAsia" w:ascii="仿宋_GB2312" w:hAnsi="Times New Roman" w:eastAsia="仿宋_GB2312" w:cs="仿宋"/>
          <w:color w:val="000000"/>
          <w:sz w:val="28"/>
          <w:szCs w:val="28"/>
          <w:highlight w:val="white"/>
        </w:rPr>
        <w:t>上缴上级支出</w:t>
      </w:r>
      <w:r>
        <w:rPr>
          <w:rFonts w:hint="eastAsia" w:ascii="仿宋_GB2312" w:hAnsi="Times New Roman" w:eastAsia="仿宋_GB2312" w:cs="仿宋"/>
          <w:sz w:val="28"/>
          <w:szCs w:val="28"/>
          <w:highlight w:val="white"/>
        </w:rPr>
        <w:t>0</w:t>
      </w:r>
      <w:r>
        <w:rPr>
          <w:rFonts w:hint="eastAsia" w:ascii="仿宋_GB2312" w:hAnsi="Times New Roman" w:eastAsia="仿宋_GB2312" w:cs="仿宋"/>
          <w:color w:val="000000"/>
          <w:sz w:val="28"/>
          <w:szCs w:val="28"/>
          <w:highlight w:val="white"/>
        </w:rPr>
        <w:t>万元，占0%；</w:t>
      </w:r>
    </w:p>
    <w:p>
      <w:pPr>
        <w:autoSpaceDE w:val="0"/>
        <w:autoSpaceDN w:val="0"/>
        <w:adjustRightInd w:val="0"/>
        <w:spacing w:line="324" w:lineRule="auto"/>
        <w:ind w:firstLine="594"/>
        <w:rPr>
          <w:rFonts w:ascii="仿宋_GB2312" w:hAnsi="Times New Roman" w:eastAsia="仿宋_GB2312" w:cs="仿宋"/>
          <w:color w:val="000000"/>
          <w:sz w:val="28"/>
          <w:szCs w:val="28"/>
          <w:highlight w:val="white"/>
        </w:rPr>
      </w:pPr>
      <w:r>
        <w:rPr>
          <w:rFonts w:hint="eastAsia" w:ascii="仿宋_GB2312" w:hAnsi="Times New Roman" w:eastAsia="仿宋_GB2312" w:cs="仿宋"/>
          <w:color w:val="000000"/>
          <w:sz w:val="28"/>
          <w:szCs w:val="28"/>
          <w:highlight w:val="white"/>
        </w:rPr>
        <w:t>经营支出0万元，占0%；</w:t>
      </w:r>
    </w:p>
    <w:p>
      <w:pPr>
        <w:autoSpaceDE w:val="0"/>
        <w:autoSpaceDN w:val="0"/>
        <w:adjustRightInd w:val="0"/>
        <w:spacing w:line="324" w:lineRule="auto"/>
        <w:ind w:firstLine="594"/>
        <w:rPr>
          <w:rFonts w:hint="eastAsia" w:ascii="仿宋_GB2312" w:hAnsi="Times New Roman" w:eastAsia="仿宋_GB2312" w:cs="仿宋"/>
          <w:color w:val="000000"/>
          <w:sz w:val="28"/>
          <w:szCs w:val="28"/>
          <w:highlight w:val="white"/>
        </w:rPr>
      </w:pPr>
      <w:r>
        <w:rPr>
          <w:rFonts w:hint="eastAsia" w:ascii="仿宋_GB2312" w:hAnsi="Times New Roman" w:eastAsia="仿宋_GB2312" w:cs="仿宋"/>
          <w:color w:val="000000"/>
          <w:sz w:val="28"/>
          <w:szCs w:val="28"/>
          <w:highlight w:val="white"/>
        </w:rPr>
        <w:t>对附属单位补助支出</w:t>
      </w:r>
      <w:r>
        <w:rPr>
          <w:rFonts w:hint="eastAsia" w:ascii="仿宋_GB2312" w:hAnsi="Times New Roman" w:eastAsia="仿宋_GB2312" w:cs="仿宋"/>
          <w:sz w:val="28"/>
          <w:szCs w:val="28"/>
          <w:highlight w:val="white"/>
        </w:rPr>
        <w:t>0</w:t>
      </w:r>
      <w:r>
        <w:rPr>
          <w:rFonts w:hint="eastAsia" w:ascii="仿宋_GB2312" w:hAnsi="Times New Roman" w:eastAsia="仿宋_GB2312" w:cs="仿宋"/>
          <w:color w:val="000000"/>
          <w:sz w:val="28"/>
          <w:szCs w:val="28"/>
          <w:highlight w:val="white"/>
        </w:rPr>
        <w:t>万元，占0%。</w:t>
      </w:r>
    </w:p>
    <w:p>
      <w:pPr>
        <w:autoSpaceDE w:val="0"/>
        <w:autoSpaceDN w:val="0"/>
        <w:adjustRightInd w:val="0"/>
        <w:spacing w:line="324" w:lineRule="auto"/>
        <w:ind w:firstLine="594"/>
        <w:rPr>
          <w:rFonts w:ascii="仿宋_GB2312" w:hAnsi="Times New Roman" w:eastAsia="仿宋_GB2312" w:cs="楷体"/>
          <w:b/>
          <w:bCs/>
          <w:color w:val="000000"/>
          <w:sz w:val="28"/>
          <w:szCs w:val="28"/>
          <w:highlight w:val="white"/>
        </w:rPr>
      </w:pPr>
      <w:r>
        <w:rPr>
          <w:rFonts w:hint="eastAsia" w:ascii="仿宋_GB2312" w:hAnsi="Times New Roman" w:eastAsia="仿宋_GB2312" w:cs="楷体"/>
          <w:b/>
          <w:bCs/>
          <w:color w:val="000000"/>
          <w:sz w:val="28"/>
          <w:szCs w:val="28"/>
          <w:highlight w:val="white"/>
        </w:rPr>
        <w:t>（四）财政拨款收入支出决算总体情况说明</w:t>
      </w:r>
    </w:p>
    <w:p>
      <w:pPr>
        <w:autoSpaceDE w:val="0"/>
        <w:autoSpaceDN w:val="0"/>
        <w:adjustRightInd w:val="0"/>
        <w:spacing w:line="324" w:lineRule="auto"/>
        <w:ind w:firstLine="594"/>
        <w:rPr>
          <w:rFonts w:hint="eastAsia" w:ascii="仿宋_GB2312" w:hAnsi="Times New Roman" w:eastAsia="仿宋_GB2312" w:cs="Times New Roman"/>
          <w:b/>
          <w:bCs/>
          <w:sz w:val="28"/>
          <w:szCs w:val="28"/>
          <w:highlight w:val="white"/>
          <w:lang w:eastAsia="zh-CN"/>
        </w:rPr>
      </w:pPr>
      <w:r>
        <w:rPr>
          <w:rFonts w:hint="eastAsia" w:ascii="仿宋_GB2312" w:hAnsi="Times New Roman" w:eastAsia="仿宋_GB2312" w:cs="仿宋"/>
          <w:color w:val="000000"/>
          <w:sz w:val="28"/>
          <w:szCs w:val="28"/>
          <w:highlight w:val="white"/>
          <w:lang w:eastAsia="zh-CN"/>
        </w:rPr>
        <w:t>202</w:t>
      </w:r>
      <w:r>
        <w:rPr>
          <w:rFonts w:hint="eastAsia" w:ascii="仿宋_GB2312" w:hAnsi="Times New Roman" w:eastAsia="仿宋_GB2312" w:cs="仿宋"/>
          <w:color w:val="000000"/>
          <w:sz w:val="28"/>
          <w:szCs w:val="28"/>
          <w:highlight w:val="white"/>
          <w:lang w:val="en-US" w:eastAsia="zh-CN"/>
        </w:rPr>
        <w:t>1</w:t>
      </w:r>
      <w:r>
        <w:rPr>
          <w:rFonts w:hint="eastAsia" w:ascii="仿宋_GB2312" w:hAnsi="Times New Roman" w:eastAsia="仿宋_GB2312" w:cs="仿宋"/>
          <w:color w:val="000000"/>
          <w:sz w:val="28"/>
          <w:szCs w:val="28"/>
          <w:highlight w:val="white"/>
        </w:rPr>
        <w:t>年度收、支总计</w:t>
      </w:r>
      <w:r>
        <w:rPr>
          <w:rFonts w:hint="eastAsia" w:ascii="仿宋_GB2312" w:hAnsi="Times New Roman" w:eastAsia="仿宋_GB2312" w:cs="仿宋"/>
          <w:color w:val="000000"/>
          <w:sz w:val="28"/>
          <w:szCs w:val="28"/>
          <w:highlight w:val="white"/>
          <w:lang w:val="en-US" w:eastAsia="zh-CN"/>
        </w:rPr>
        <w:t>2240.56</w:t>
      </w:r>
      <w:r>
        <w:rPr>
          <w:rFonts w:hint="eastAsia" w:ascii="仿宋_GB2312" w:hAnsi="Times New Roman" w:eastAsia="仿宋_GB2312" w:cs="仿宋"/>
          <w:color w:val="000000"/>
          <w:sz w:val="28"/>
          <w:szCs w:val="28"/>
          <w:highlight w:val="white"/>
        </w:rPr>
        <w:t>万元，与20</w:t>
      </w:r>
      <w:r>
        <w:rPr>
          <w:rFonts w:hint="eastAsia" w:ascii="仿宋_GB2312" w:hAnsi="Times New Roman" w:eastAsia="仿宋_GB2312" w:cs="仿宋"/>
          <w:color w:val="000000"/>
          <w:sz w:val="28"/>
          <w:szCs w:val="28"/>
          <w:highlight w:val="white"/>
          <w:lang w:val="en-US" w:eastAsia="zh-CN"/>
        </w:rPr>
        <w:t>20</w:t>
      </w:r>
      <w:r>
        <w:rPr>
          <w:rFonts w:hint="eastAsia" w:ascii="仿宋_GB2312" w:hAnsi="Times New Roman" w:eastAsia="仿宋_GB2312" w:cs="仿宋"/>
          <w:color w:val="000000"/>
          <w:sz w:val="28"/>
          <w:szCs w:val="28"/>
          <w:highlight w:val="white"/>
        </w:rPr>
        <w:t>年度收、支总计</w:t>
      </w:r>
      <w:r>
        <w:rPr>
          <w:rFonts w:hint="eastAsia" w:ascii="仿宋_GB2312" w:hAnsi="Times New Roman" w:eastAsia="仿宋_GB2312" w:cs="仿宋"/>
          <w:color w:val="000000"/>
          <w:sz w:val="28"/>
          <w:szCs w:val="28"/>
          <w:highlight w:val="white"/>
          <w:lang w:val="en-US" w:eastAsia="zh-CN"/>
        </w:rPr>
        <w:t>2667.28</w:t>
      </w:r>
      <w:r>
        <w:rPr>
          <w:rFonts w:hint="eastAsia" w:ascii="仿宋_GB2312" w:hAnsi="Times New Roman" w:eastAsia="仿宋_GB2312" w:cs="仿宋"/>
          <w:color w:val="000000"/>
          <w:sz w:val="28"/>
          <w:szCs w:val="28"/>
          <w:highlight w:val="white"/>
        </w:rPr>
        <w:t>万元</w:t>
      </w:r>
      <w:r>
        <w:rPr>
          <w:rFonts w:hint="eastAsia" w:ascii="仿宋_GB2312" w:hAnsi="Times New Roman" w:eastAsia="仿宋_GB2312" w:cs="仿宋"/>
          <w:sz w:val="28"/>
          <w:szCs w:val="28"/>
          <w:highlight w:val="white"/>
        </w:rPr>
        <w:t>，</w:t>
      </w:r>
      <w:r>
        <w:rPr>
          <w:rFonts w:hint="eastAsia" w:ascii="仿宋_GB2312" w:hAnsi="Times New Roman" w:eastAsia="仿宋_GB2312" w:cs="仿宋"/>
          <w:sz w:val="28"/>
          <w:szCs w:val="28"/>
          <w:highlight w:val="white"/>
          <w:lang w:eastAsia="zh-CN"/>
        </w:rPr>
        <w:t>减少</w:t>
      </w:r>
      <w:r>
        <w:rPr>
          <w:rFonts w:hint="eastAsia" w:ascii="仿宋_GB2312" w:hAnsi="Times New Roman" w:eastAsia="仿宋_GB2312" w:cs="仿宋"/>
          <w:sz w:val="28"/>
          <w:szCs w:val="28"/>
          <w:highlight w:val="white"/>
          <w:lang w:val="en-US" w:eastAsia="zh-CN"/>
        </w:rPr>
        <w:t>16</w:t>
      </w:r>
      <w:r>
        <w:rPr>
          <w:rFonts w:hint="eastAsia" w:ascii="仿宋_GB2312" w:hAnsi="Times New Roman" w:eastAsia="仿宋_GB2312" w:cs="仿宋"/>
          <w:sz w:val="28"/>
          <w:szCs w:val="28"/>
          <w:highlight w:val="white"/>
        </w:rPr>
        <w:t>%。主要原因是：</w:t>
      </w:r>
      <w:r>
        <w:rPr>
          <w:rFonts w:hint="eastAsia" w:ascii="仿宋_GB2312" w:hAnsi="Times New Roman" w:eastAsia="仿宋_GB2312" w:cs="仿宋"/>
          <w:sz w:val="28"/>
          <w:szCs w:val="28"/>
          <w:highlight w:val="white"/>
          <w:lang w:eastAsia="zh-CN"/>
        </w:rPr>
        <w:t>人员结构变动，人员减少后社保、公积金等相关资金减少。</w:t>
      </w:r>
    </w:p>
    <w:p>
      <w:pPr>
        <w:autoSpaceDE w:val="0"/>
        <w:autoSpaceDN w:val="0"/>
        <w:adjustRightInd w:val="0"/>
        <w:spacing w:line="324" w:lineRule="auto"/>
        <w:ind w:firstLine="594"/>
        <w:rPr>
          <w:rFonts w:ascii="仿宋_GB2312" w:hAnsi="Times New Roman" w:eastAsia="仿宋_GB2312" w:cs="仿宋"/>
          <w:color w:val="000000"/>
          <w:sz w:val="28"/>
          <w:szCs w:val="28"/>
          <w:highlight w:val="white"/>
        </w:rPr>
      </w:pPr>
      <w:r>
        <w:rPr>
          <w:rFonts w:hint="eastAsia" w:ascii="仿宋_GB2312" w:hAnsi="Times New Roman" w:eastAsia="仿宋_GB2312" w:cs="仿宋"/>
          <w:color w:val="000000"/>
          <w:sz w:val="28"/>
          <w:szCs w:val="28"/>
          <w:highlight w:val="white"/>
        </w:rPr>
        <w:t>上缴上级支出</w:t>
      </w:r>
      <w:r>
        <w:rPr>
          <w:rFonts w:hint="eastAsia" w:ascii="仿宋_GB2312" w:hAnsi="Times New Roman" w:eastAsia="仿宋_GB2312" w:cs="仿宋"/>
          <w:sz w:val="28"/>
          <w:szCs w:val="28"/>
          <w:highlight w:val="white"/>
        </w:rPr>
        <w:t>0</w:t>
      </w:r>
      <w:r>
        <w:rPr>
          <w:rFonts w:hint="eastAsia" w:ascii="仿宋_GB2312" w:hAnsi="Times New Roman" w:eastAsia="仿宋_GB2312" w:cs="仿宋"/>
          <w:color w:val="000000"/>
          <w:sz w:val="28"/>
          <w:szCs w:val="28"/>
          <w:highlight w:val="white"/>
        </w:rPr>
        <w:t>万元，占0%；</w:t>
      </w:r>
    </w:p>
    <w:p>
      <w:pPr>
        <w:autoSpaceDE w:val="0"/>
        <w:autoSpaceDN w:val="0"/>
        <w:adjustRightInd w:val="0"/>
        <w:spacing w:line="324" w:lineRule="auto"/>
        <w:ind w:firstLine="594"/>
        <w:rPr>
          <w:rFonts w:ascii="仿宋_GB2312" w:hAnsi="Times New Roman" w:eastAsia="仿宋_GB2312" w:cs="仿宋"/>
          <w:color w:val="000000"/>
          <w:sz w:val="28"/>
          <w:szCs w:val="28"/>
          <w:highlight w:val="white"/>
        </w:rPr>
      </w:pPr>
      <w:r>
        <w:rPr>
          <w:rFonts w:hint="eastAsia" w:ascii="仿宋_GB2312" w:hAnsi="Times New Roman" w:eastAsia="仿宋_GB2312" w:cs="仿宋"/>
          <w:color w:val="000000"/>
          <w:sz w:val="28"/>
          <w:szCs w:val="28"/>
          <w:highlight w:val="white"/>
        </w:rPr>
        <w:t>经营支出0万元，占0%；</w:t>
      </w:r>
    </w:p>
    <w:p>
      <w:pPr>
        <w:autoSpaceDE w:val="0"/>
        <w:autoSpaceDN w:val="0"/>
        <w:adjustRightInd w:val="0"/>
        <w:spacing w:line="324" w:lineRule="auto"/>
        <w:ind w:firstLine="594"/>
        <w:rPr>
          <w:rFonts w:hint="eastAsia" w:ascii="仿宋_GB2312" w:hAnsi="Times New Roman" w:eastAsia="仿宋_GB2312" w:cs="仿宋"/>
          <w:sz w:val="28"/>
          <w:szCs w:val="28"/>
          <w:highlight w:val="white"/>
        </w:rPr>
      </w:pPr>
      <w:r>
        <w:rPr>
          <w:rFonts w:hint="eastAsia" w:ascii="仿宋_GB2312" w:hAnsi="Times New Roman" w:eastAsia="仿宋_GB2312" w:cs="仿宋"/>
          <w:color w:val="000000"/>
          <w:sz w:val="28"/>
          <w:szCs w:val="28"/>
          <w:highlight w:val="white"/>
        </w:rPr>
        <w:t>对附属单位补助支出</w:t>
      </w:r>
      <w:r>
        <w:rPr>
          <w:rFonts w:hint="eastAsia" w:ascii="仿宋_GB2312" w:hAnsi="Times New Roman" w:eastAsia="仿宋_GB2312" w:cs="仿宋"/>
          <w:sz w:val="28"/>
          <w:szCs w:val="28"/>
          <w:highlight w:val="white"/>
        </w:rPr>
        <w:t>0</w:t>
      </w:r>
      <w:r>
        <w:rPr>
          <w:rFonts w:hint="eastAsia" w:ascii="仿宋_GB2312" w:hAnsi="Times New Roman" w:eastAsia="仿宋_GB2312" w:cs="仿宋"/>
          <w:color w:val="000000"/>
          <w:sz w:val="28"/>
          <w:szCs w:val="28"/>
          <w:highlight w:val="white"/>
        </w:rPr>
        <w:t>万元，占0%。</w:t>
      </w:r>
    </w:p>
    <w:p>
      <w:pPr>
        <w:autoSpaceDE w:val="0"/>
        <w:autoSpaceDN w:val="0"/>
        <w:adjustRightInd w:val="0"/>
        <w:spacing w:line="324" w:lineRule="auto"/>
        <w:ind w:firstLine="594"/>
        <w:rPr>
          <w:rFonts w:ascii="仿宋_GB2312" w:hAnsi="Times New Roman" w:eastAsia="仿宋_GB2312" w:cs="Times New Roman"/>
          <w:b/>
          <w:bCs/>
          <w:color w:val="000000"/>
          <w:sz w:val="28"/>
          <w:szCs w:val="28"/>
          <w:highlight w:val="white"/>
        </w:rPr>
      </w:pPr>
      <w:r>
        <w:rPr>
          <w:rFonts w:hint="eastAsia" w:ascii="仿宋_GB2312" w:hAnsi="Times New Roman" w:eastAsia="仿宋_GB2312" w:cs="楷体"/>
          <w:b/>
          <w:bCs/>
          <w:color w:val="000000"/>
          <w:sz w:val="28"/>
          <w:szCs w:val="28"/>
          <w:highlight w:val="white"/>
        </w:rPr>
        <w:t>（五）一般公共预算财政拨款支出决算情况说明</w:t>
      </w:r>
    </w:p>
    <w:p>
      <w:pPr>
        <w:autoSpaceDE w:val="0"/>
        <w:autoSpaceDN w:val="0"/>
        <w:adjustRightInd w:val="0"/>
        <w:spacing w:line="324" w:lineRule="auto"/>
        <w:ind w:firstLine="606"/>
        <w:rPr>
          <w:rFonts w:ascii="仿宋_GB2312" w:hAnsi="Times New Roman" w:eastAsia="仿宋_GB2312" w:cs="仿宋"/>
          <w:color w:val="000000"/>
          <w:sz w:val="28"/>
          <w:szCs w:val="28"/>
          <w:highlight w:val="white"/>
        </w:rPr>
      </w:pPr>
      <w:r>
        <w:rPr>
          <w:rFonts w:hint="eastAsia" w:ascii="仿宋_GB2312" w:hAnsi="Times New Roman" w:eastAsia="仿宋_GB2312" w:cs="仿宋"/>
          <w:b/>
          <w:bCs/>
          <w:color w:val="000000"/>
          <w:sz w:val="28"/>
          <w:szCs w:val="28"/>
          <w:highlight w:val="white"/>
        </w:rPr>
        <w:t>1.一般公共预算财政拨款支出决算总体情况。</w:t>
      </w:r>
    </w:p>
    <w:p>
      <w:pPr>
        <w:autoSpaceDE w:val="0"/>
        <w:autoSpaceDN w:val="0"/>
        <w:adjustRightInd w:val="0"/>
        <w:spacing w:line="324" w:lineRule="auto"/>
        <w:ind w:firstLine="606"/>
        <w:rPr>
          <w:rFonts w:ascii="仿宋_GB2312" w:hAnsi="Times New Roman" w:eastAsia="仿宋_GB2312" w:cs="仿宋"/>
          <w:sz w:val="28"/>
          <w:szCs w:val="28"/>
          <w:highlight w:val="white"/>
        </w:rPr>
      </w:pPr>
      <w:r>
        <w:rPr>
          <w:rFonts w:hint="eastAsia" w:ascii="仿宋_GB2312" w:hAnsi="Times New Roman" w:eastAsia="仿宋_GB2312" w:cs="仿宋"/>
          <w:color w:val="000000"/>
          <w:sz w:val="28"/>
          <w:szCs w:val="28"/>
          <w:highlight w:val="white"/>
          <w:lang w:eastAsia="zh-CN"/>
        </w:rPr>
        <w:t>202</w:t>
      </w:r>
      <w:r>
        <w:rPr>
          <w:rFonts w:hint="eastAsia" w:ascii="仿宋_GB2312" w:hAnsi="Times New Roman" w:eastAsia="仿宋_GB2312" w:cs="仿宋"/>
          <w:color w:val="000000"/>
          <w:sz w:val="28"/>
          <w:szCs w:val="28"/>
          <w:highlight w:val="white"/>
          <w:lang w:val="en-US" w:eastAsia="zh-CN"/>
        </w:rPr>
        <w:t>1</w:t>
      </w:r>
      <w:r>
        <w:rPr>
          <w:rFonts w:hint="eastAsia" w:ascii="仿宋_GB2312" w:hAnsi="Times New Roman" w:eastAsia="仿宋_GB2312" w:cs="仿宋"/>
          <w:color w:val="000000"/>
          <w:sz w:val="28"/>
          <w:szCs w:val="28"/>
          <w:highlight w:val="white"/>
        </w:rPr>
        <w:t>年度一</w:t>
      </w:r>
      <w:r>
        <w:rPr>
          <w:rFonts w:hint="eastAsia" w:ascii="仿宋_GB2312" w:hAnsi="Times New Roman" w:eastAsia="仿宋_GB2312" w:cs="仿宋"/>
          <w:sz w:val="28"/>
          <w:szCs w:val="28"/>
          <w:highlight w:val="white"/>
        </w:rPr>
        <w:t>般公共预</w:t>
      </w:r>
      <w:r>
        <w:rPr>
          <w:rFonts w:hint="eastAsia" w:ascii="仿宋_GB2312" w:hAnsi="Times New Roman" w:eastAsia="仿宋_GB2312" w:cs="仿宋"/>
          <w:color w:val="000000"/>
          <w:sz w:val="28"/>
          <w:szCs w:val="28"/>
          <w:highlight w:val="white"/>
        </w:rPr>
        <w:t>算财政拨款支出</w:t>
      </w:r>
      <w:r>
        <w:rPr>
          <w:rFonts w:hint="eastAsia" w:ascii="仿宋_GB2312" w:hAnsi="Times New Roman" w:eastAsia="仿宋_GB2312" w:cs="仿宋"/>
          <w:color w:val="000000"/>
          <w:sz w:val="28"/>
          <w:szCs w:val="28"/>
          <w:highlight w:val="white"/>
          <w:lang w:val="en-US" w:eastAsia="zh-CN"/>
        </w:rPr>
        <w:t>2219.21</w:t>
      </w:r>
      <w:r>
        <w:rPr>
          <w:rFonts w:hint="eastAsia" w:ascii="仿宋_GB2312" w:hAnsi="Times New Roman" w:eastAsia="仿宋_GB2312" w:cs="仿宋"/>
          <w:color w:val="000000"/>
          <w:sz w:val="28"/>
          <w:szCs w:val="28"/>
          <w:highlight w:val="white"/>
        </w:rPr>
        <w:t>万元，占本年支出合计的</w:t>
      </w:r>
      <w:r>
        <w:rPr>
          <w:rFonts w:hint="eastAsia" w:ascii="仿宋_GB2312" w:hAnsi="Times New Roman" w:eastAsia="仿宋_GB2312" w:cs="仿宋"/>
          <w:color w:val="000000"/>
          <w:sz w:val="28"/>
          <w:szCs w:val="28"/>
          <w:highlight w:val="white"/>
          <w:lang w:val="en-US" w:eastAsia="zh-CN"/>
        </w:rPr>
        <w:t>99.04</w:t>
      </w:r>
      <w:r>
        <w:rPr>
          <w:rFonts w:hint="eastAsia" w:ascii="仿宋_GB2312" w:hAnsi="Times New Roman" w:eastAsia="仿宋_GB2312" w:cs="仿宋"/>
          <w:color w:val="000000"/>
          <w:sz w:val="28"/>
          <w:szCs w:val="28"/>
          <w:highlight w:val="white"/>
        </w:rPr>
        <w:t>%。</w:t>
      </w:r>
      <w:r>
        <w:rPr>
          <w:rFonts w:hint="eastAsia" w:ascii="仿宋_GB2312" w:hAnsi="Times New Roman" w:eastAsia="仿宋_GB2312" w:cs="仿宋"/>
          <w:sz w:val="28"/>
          <w:szCs w:val="28"/>
          <w:highlight w:val="white"/>
        </w:rPr>
        <w:t>与</w:t>
      </w:r>
      <w:r>
        <w:rPr>
          <w:rFonts w:hint="eastAsia" w:ascii="仿宋_GB2312" w:hAnsi="Times New Roman" w:eastAsia="仿宋_GB2312" w:cs="仿宋"/>
          <w:sz w:val="28"/>
          <w:szCs w:val="28"/>
          <w:highlight w:val="white"/>
          <w:lang w:val="en-US" w:eastAsia="zh-CN"/>
        </w:rPr>
        <w:t>2020</w:t>
      </w:r>
      <w:r>
        <w:rPr>
          <w:rFonts w:hint="eastAsia" w:ascii="仿宋_GB2312" w:hAnsi="Times New Roman" w:eastAsia="仿宋_GB2312" w:cs="仿宋"/>
          <w:sz w:val="28"/>
          <w:szCs w:val="28"/>
          <w:highlight w:val="white"/>
        </w:rPr>
        <w:t>年度一般公共预算财政拨款支出</w:t>
      </w:r>
      <w:r>
        <w:rPr>
          <w:rFonts w:hint="eastAsia" w:ascii="仿宋_GB2312" w:hAnsi="Times New Roman" w:eastAsia="仿宋_GB2312" w:cs="仿宋"/>
          <w:color w:val="000000"/>
          <w:sz w:val="28"/>
          <w:szCs w:val="28"/>
          <w:highlight w:val="white"/>
          <w:lang w:val="en-US" w:eastAsia="zh-CN"/>
        </w:rPr>
        <w:t>2616.88</w:t>
      </w:r>
      <w:r>
        <w:rPr>
          <w:rFonts w:hint="eastAsia" w:ascii="仿宋_GB2312" w:hAnsi="Times New Roman" w:eastAsia="仿宋_GB2312" w:cs="仿宋"/>
          <w:sz w:val="28"/>
          <w:szCs w:val="28"/>
          <w:highlight w:val="white"/>
        </w:rPr>
        <w:t>万元，一般公共预算财政拨款支出</w:t>
      </w:r>
      <w:r>
        <w:rPr>
          <w:rFonts w:hint="eastAsia" w:ascii="仿宋_GB2312" w:hAnsi="Times New Roman" w:eastAsia="仿宋_GB2312" w:cs="仿宋"/>
          <w:sz w:val="28"/>
          <w:szCs w:val="28"/>
          <w:highlight w:val="white"/>
          <w:lang w:eastAsia="zh-CN"/>
        </w:rPr>
        <w:t>减少</w:t>
      </w:r>
      <w:r>
        <w:rPr>
          <w:rFonts w:hint="eastAsia" w:ascii="仿宋_GB2312" w:hAnsi="Times New Roman" w:eastAsia="仿宋_GB2312" w:cs="仿宋"/>
          <w:sz w:val="28"/>
          <w:szCs w:val="28"/>
          <w:highlight w:val="white"/>
          <w:lang w:val="en-US" w:eastAsia="zh-CN"/>
        </w:rPr>
        <w:t>397.67</w:t>
      </w:r>
      <w:r>
        <w:rPr>
          <w:rFonts w:hint="eastAsia" w:ascii="仿宋_GB2312" w:hAnsi="Times New Roman" w:eastAsia="仿宋_GB2312" w:cs="仿宋"/>
          <w:sz w:val="28"/>
          <w:szCs w:val="28"/>
          <w:highlight w:val="white"/>
        </w:rPr>
        <w:t>万元，</w:t>
      </w:r>
      <w:r>
        <w:rPr>
          <w:rFonts w:hint="eastAsia" w:ascii="仿宋_GB2312" w:hAnsi="Times New Roman" w:eastAsia="仿宋_GB2312" w:cs="仿宋"/>
          <w:sz w:val="28"/>
          <w:szCs w:val="28"/>
          <w:highlight w:val="white"/>
          <w:lang w:eastAsia="zh-CN"/>
        </w:rPr>
        <w:t>减少</w:t>
      </w:r>
      <w:r>
        <w:rPr>
          <w:rFonts w:hint="eastAsia" w:ascii="仿宋_GB2312" w:hAnsi="Times New Roman" w:eastAsia="仿宋_GB2312" w:cs="仿宋"/>
          <w:sz w:val="28"/>
          <w:szCs w:val="28"/>
          <w:highlight w:val="white"/>
          <w:lang w:val="en-US" w:eastAsia="zh-CN"/>
        </w:rPr>
        <w:t>15.2</w:t>
      </w:r>
      <w:r>
        <w:rPr>
          <w:rFonts w:hint="eastAsia" w:ascii="仿宋_GB2312" w:hAnsi="Times New Roman" w:eastAsia="仿宋_GB2312" w:cs="仿宋"/>
          <w:sz w:val="28"/>
          <w:szCs w:val="28"/>
          <w:highlight w:val="white"/>
        </w:rPr>
        <w:t>%。主要原因是：</w:t>
      </w:r>
      <w:r>
        <w:rPr>
          <w:rFonts w:hint="eastAsia" w:ascii="仿宋_GB2312" w:hAnsi="Times New Roman" w:eastAsia="仿宋_GB2312" w:cs="仿宋"/>
          <w:sz w:val="28"/>
          <w:szCs w:val="28"/>
          <w:highlight w:val="white"/>
          <w:lang w:eastAsia="zh-CN"/>
        </w:rPr>
        <w:t>人员结构变动，人员减少后社保、公积金等相关资金减少</w:t>
      </w:r>
      <w:r>
        <w:rPr>
          <w:rFonts w:hint="eastAsia" w:ascii="仿宋_GB2312" w:hAnsi="Times New Roman" w:eastAsia="仿宋_GB2312" w:cs="仿宋"/>
          <w:sz w:val="28"/>
          <w:szCs w:val="28"/>
          <w:highlight w:val="white"/>
        </w:rPr>
        <w:t>。</w:t>
      </w:r>
    </w:p>
    <w:p>
      <w:pPr>
        <w:autoSpaceDE w:val="0"/>
        <w:autoSpaceDN w:val="0"/>
        <w:adjustRightInd w:val="0"/>
        <w:spacing w:line="324" w:lineRule="auto"/>
        <w:ind w:firstLine="606"/>
        <w:rPr>
          <w:rFonts w:ascii="仿宋_GB2312" w:hAnsi="Times New Roman" w:eastAsia="仿宋_GB2312" w:cs="仿宋"/>
          <w:color w:val="000000"/>
          <w:sz w:val="28"/>
          <w:szCs w:val="28"/>
          <w:highlight w:val="white"/>
        </w:rPr>
      </w:pPr>
      <w:r>
        <w:rPr>
          <w:rFonts w:hint="eastAsia" w:ascii="仿宋_GB2312" w:hAnsi="Times New Roman" w:eastAsia="仿宋_GB2312" w:cs="仿宋"/>
          <w:b/>
          <w:bCs/>
          <w:color w:val="000000"/>
          <w:sz w:val="28"/>
          <w:szCs w:val="28"/>
          <w:highlight w:val="white"/>
        </w:rPr>
        <w:t>2.一般公共预算财政拨款支出决算结构情况。</w:t>
      </w:r>
    </w:p>
    <w:p>
      <w:pPr>
        <w:autoSpaceDE w:val="0"/>
        <w:autoSpaceDN w:val="0"/>
        <w:adjustRightInd w:val="0"/>
        <w:spacing w:line="324" w:lineRule="auto"/>
        <w:ind w:firstLine="606"/>
        <w:rPr>
          <w:rFonts w:ascii="仿宋_GB2312" w:hAnsi="Times New Roman" w:eastAsia="仿宋_GB2312" w:cs="仿宋"/>
          <w:color w:val="000000"/>
          <w:sz w:val="28"/>
          <w:szCs w:val="28"/>
          <w:highlight w:val="white"/>
        </w:rPr>
      </w:pPr>
      <w:r>
        <w:rPr>
          <w:rFonts w:hint="eastAsia" w:ascii="仿宋_GB2312" w:hAnsi="Times New Roman" w:eastAsia="仿宋_GB2312" w:cs="仿宋"/>
          <w:color w:val="000000"/>
          <w:sz w:val="28"/>
          <w:szCs w:val="28"/>
          <w:highlight w:val="white"/>
          <w:lang w:eastAsia="zh-CN"/>
        </w:rPr>
        <w:t>202</w:t>
      </w:r>
      <w:r>
        <w:rPr>
          <w:rFonts w:hint="eastAsia" w:ascii="仿宋_GB2312" w:hAnsi="Times New Roman" w:eastAsia="仿宋_GB2312" w:cs="仿宋"/>
          <w:color w:val="000000"/>
          <w:sz w:val="28"/>
          <w:szCs w:val="28"/>
          <w:highlight w:val="white"/>
          <w:lang w:val="en-US" w:eastAsia="zh-CN"/>
        </w:rPr>
        <w:t>1</w:t>
      </w:r>
      <w:r>
        <w:rPr>
          <w:rFonts w:hint="eastAsia" w:ascii="仿宋_GB2312" w:hAnsi="Times New Roman" w:eastAsia="仿宋_GB2312" w:cs="仿宋"/>
          <w:color w:val="000000"/>
          <w:sz w:val="28"/>
          <w:szCs w:val="28"/>
          <w:highlight w:val="white"/>
        </w:rPr>
        <w:t>年度一般公共预算财政拨款支出</w:t>
      </w:r>
      <w:r>
        <w:rPr>
          <w:rFonts w:hint="eastAsia" w:ascii="仿宋_GB2312" w:hAnsi="Times New Roman" w:eastAsia="仿宋_GB2312" w:cs="仿宋"/>
          <w:color w:val="000000"/>
          <w:sz w:val="28"/>
          <w:szCs w:val="28"/>
          <w:highlight w:val="white"/>
          <w:lang w:val="en-US" w:eastAsia="zh-CN"/>
        </w:rPr>
        <w:t>2219.21</w:t>
      </w:r>
      <w:r>
        <w:rPr>
          <w:rFonts w:hint="eastAsia" w:ascii="仿宋_GB2312" w:hAnsi="Times New Roman" w:eastAsia="仿宋_GB2312" w:cs="仿宋"/>
          <w:color w:val="000000"/>
          <w:sz w:val="28"/>
          <w:szCs w:val="28"/>
          <w:highlight w:val="white"/>
        </w:rPr>
        <w:t>万元，主要用于以下方面：</w:t>
      </w:r>
    </w:p>
    <w:p>
      <w:pPr>
        <w:autoSpaceDE w:val="0"/>
        <w:autoSpaceDN w:val="0"/>
        <w:adjustRightInd w:val="0"/>
        <w:spacing w:line="324" w:lineRule="auto"/>
        <w:ind w:firstLine="560" w:firstLineChars="200"/>
        <w:rPr>
          <w:rFonts w:ascii="仿宋_GB2312" w:hAnsi="Times New Roman" w:eastAsia="仿宋_GB2312" w:cs="仿宋"/>
          <w:color w:val="000000"/>
          <w:sz w:val="28"/>
          <w:szCs w:val="28"/>
          <w:highlight w:val="white"/>
        </w:rPr>
      </w:pPr>
      <w:r>
        <w:rPr>
          <w:rFonts w:hint="eastAsia" w:ascii="仿宋_GB2312" w:hAnsi="Times New Roman" w:eastAsia="仿宋_GB2312" w:cs="仿宋"/>
          <w:color w:val="000000"/>
          <w:sz w:val="28"/>
          <w:szCs w:val="28"/>
          <w:highlight w:val="white"/>
        </w:rPr>
        <w:t>一般公共服务（类）支出</w:t>
      </w:r>
      <w:r>
        <w:rPr>
          <w:rFonts w:hint="eastAsia" w:ascii="仿宋_GB2312" w:hAnsi="Times New Roman" w:eastAsia="仿宋_GB2312" w:cs="仿宋"/>
          <w:sz w:val="28"/>
          <w:szCs w:val="28"/>
          <w:highlight w:val="white"/>
          <w:lang w:val="en-US" w:eastAsia="zh-CN"/>
        </w:rPr>
        <w:t>1755</w:t>
      </w:r>
      <w:r>
        <w:rPr>
          <w:rFonts w:hint="eastAsia" w:ascii="仿宋_GB2312" w:hAnsi="Times New Roman" w:eastAsia="仿宋_GB2312" w:cs="仿宋"/>
          <w:color w:val="000000"/>
          <w:sz w:val="28"/>
          <w:szCs w:val="28"/>
          <w:highlight w:val="white"/>
        </w:rPr>
        <w:t>万元，占</w:t>
      </w:r>
      <w:r>
        <w:rPr>
          <w:rFonts w:hint="eastAsia" w:ascii="仿宋_GB2312" w:hAnsi="Times New Roman" w:eastAsia="仿宋_GB2312" w:cs="仿宋"/>
          <w:color w:val="000000"/>
          <w:sz w:val="28"/>
          <w:szCs w:val="28"/>
          <w:highlight w:val="white"/>
          <w:lang w:val="en-US" w:eastAsia="zh-CN"/>
        </w:rPr>
        <w:t>79.08</w:t>
      </w:r>
      <w:r>
        <w:rPr>
          <w:rFonts w:hint="eastAsia" w:ascii="仿宋_GB2312" w:hAnsi="Times New Roman" w:eastAsia="仿宋_GB2312" w:cs="仿宋"/>
          <w:color w:val="000000"/>
          <w:sz w:val="28"/>
          <w:szCs w:val="28"/>
          <w:highlight w:val="white"/>
        </w:rPr>
        <w:t>%；</w:t>
      </w:r>
    </w:p>
    <w:p>
      <w:pPr>
        <w:autoSpaceDE w:val="0"/>
        <w:autoSpaceDN w:val="0"/>
        <w:adjustRightInd w:val="0"/>
        <w:spacing w:line="324" w:lineRule="auto"/>
        <w:ind w:firstLine="560" w:firstLineChars="200"/>
        <w:rPr>
          <w:rFonts w:ascii="仿宋_GB2312" w:hAnsi="Times New Roman" w:eastAsia="仿宋_GB2312" w:cs="仿宋"/>
          <w:color w:val="000000"/>
          <w:sz w:val="28"/>
          <w:szCs w:val="28"/>
          <w:highlight w:val="white"/>
        </w:rPr>
      </w:pPr>
      <w:r>
        <w:rPr>
          <w:rFonts w:hint="eastAsia" w:ascii="仿宋_GB2312" w:hAnsi="Times New Roman" w:eastAsia="仿宋_GB2312" w:cs="仿宋"/>
          <w:color w:val="000000"/>
          <w:sz w:val="28"/>
          <w:szCs w:val="28"/>
          <w:highlight w:val="white"/>
        </w:rPr>
        <w:t>国防（类）支出0万元,占0%；</w:t>
      </w:r>
    </w:p>
    <w:p>
      <w:pPr>
        <w:autoSpaceDE w:val="0"/>
        <w:autoSpaceDN w:val="0"/>
        <w:adjustRightInd w:val="0"/>
        <w:spacing w:line="324" w:lineRule="auto"/>
        <w:ind w:firstLine="560" w:firstLineChars="200"/>
        <w:rPr>
          <w:rFonts w:ascii="仿宋_GB2312" w:hAnsi="Times New Roman" w:eastAsia="仿宋_GB2312" w:cs="仿宋"/>
          <w:color w:val="000000"/>
          <w:sz w:val="28"/>
          <w:szCs w:val="28"/>
          <w:highlight w:val="white"/>
        </w:rPr>
      </w:pPr>
      <w:r>
        <w:rPr>
          <w:rFonts w:hint="eastAsia" w:ascii="仿宋_GB2312" w:hAnsi="Times New Roman" w:eastAsia="仿宋_GB2312" w:cs="仿宋"/>
          <w:color w:val="000000"/>
          <w:sz w:val="28"/>
          <w:szCs w:val="28"/>
          <w:highlight w:val="white"/>
        </w:rPr>
        <w:t>公共安全（类）支出0万元,占0%；</w:t>
      </w:r>
    </w:p>
    <w:p>
      <w:pPr>
        <w:autoSpaceDE w:val="0"/>
        <w:autoSpaceDN w:val="0"/>
        <w:adjustRightInd w:val="0"/>
        <w:spacing w:line="324" w:lineRule="auto"/>
        <w:ind w:firstLine="560" w:firstLineChars="200"/>
        <w:rPr>
          <w:rFonts w:ascii="仿宋_GB2312" w:hAnsi="Times New Roman" w:eastAsia="仿宋_GB2312" w:cs="仿宋"/>
          <w:color w:val="000000"/>
          <w:sz w:val="28"/>
          <w:szCs w:val="28"/>
          <w:highlight w:val="white"/>
        </w:rPr>
      </w:pPr>
      <w:r>
        <w:rPr>
          <w:rFonts w:hint="eastAsia" w:ascii="仿宋_GB2312" w:hAnsi="Times New Roman" w:eastAsia="仿宋_GB2312" w:cs="仿宋"/>
          <w:color w:val="000000"/>
          <w:sz w:val="28"/>
          <w:szCs w:val="28"/>
          <w:highlight w:val="white"/>
        </w:rPr>
        <w:t>教育（类）支出</w:t>
      </w:r>
      <w:r>
        <w:rPr>
          <w:rFonts w:hint="eastAsia" w:ascii="仿宋_GB2312" w:hAnsi="Times New Roman" w:eastAsia="仿宋_GB2312" w:cs="仿宋"/>
          <w:color w:val="000000"/>
          <w:sz w:val="28"/>
          <w:szCs w:val="28"/>
          <w:highlight w:val="white"/>
          <w:lang w:val="en-US" w:eastAsia="zh-CN"/>
        </w:rPr>
        <w:t>0</w:t>
      </w:r>
      <w:r>
        <w:rPr>
          <w:rFonts w:hint="eastAsia" w:ascii="仿宋_GB2312" w:hAnsi="Times New Roman" w:eastAsia="仿宋_GB2312" w:cs="仿宋"/>
          <w:color w:val="000000"/>
          <w:sz w:val="28"/>
          <w:szCs w:val="28"/>
          <w:highlight w:val="white"/>
        </w:rPr>
        <w:t>万元,占</w:t>
      </w:r>
      <w:r>
        <w:rPr>
          <w:rFonts w:hint="eastAsia" w:ascii="仿宋_GB2312" w:hAnsi="Times New Roman" w:eastAsia="仿宋_GB2312" w:cs="仿宋"/>
          <w:color w:val="000000"/>
          <w:sz w:val="28"/>
          <w:szCs w:val="28"/>
          <w:highlight w:val="white"/>
          <w:lang w:val="en-US" w:eastAsia="zh-CN"/>
        </w:rPr>
        <w:t>0</w:t>
      </w:r>
      <w:r>
        <w:rPr>
          <w:rFonts w:hint="eastAsia" w:ascii="仿宋_GB2312" w:hAnsi="Times New Roman" w:eastAsia="仿宋_GB2312" w:cs="仿宋"/>
          <w:color w:val="000000"/>
          <w:sz w:val="28"/>
          <w:szCs w:val="28"/>
          <w:highlight w:val="white"/>
        </w:rPr>
        <w:t>%；</w:t>
      </w:r>
    </w:p>
    <w:p>
      <w:pPr>
        <w:autoSpaceDE w:val="0"/>
        <w:autoSpaceDN w:val="0"/>
        <w:adjustRightInd w:val="0"/>
        <w:spacing w:line="324" w:lineRule="auto"/>
        <w:ind w:firstLine="560" w:firstLineChars="200"/>
        <w:rPr>
          <w:rFonts w:ascii="仿宋_GB2312" w:hAnsi="Times New Roman" w:eastAsia="仿宋_GB2312" w:cs="仿宋"/>
          <w:color w:val="000000"/>
          <w:sz w:val="28"/>
          <w:szCs w:val="28"/>
          <w:highlight w:val="white"/>
        </w:rPr>
      </w:pPr>
      <w:r>
        <w:rPr>
          <w:rFonts w:hint="eastAsia" w:ascii="仿宋_GB2312" w:hAnsi="Times New Roman" w:eastAsia="仿宋_GB2312" w:cs="仿宋"/>
          <w:color w:val="000000"/>
          <w:sz w:val="28"/>
          <w:szCs w:val="28"/>
          <w:highlight w:val="white"/>
        </w:rPr>
        <w:t>科学技术（类）支出</w:t>
      </w:r>
      <w:r>
        <w:rPr>
          <w:rFonts w:hint="eastAsia" w:ascii="仿宋_GB2312" w:hAnsi="Times New Roman" w:eastAsia="仿宋_GB2312" w:cs="仿宋"/>
          <w:color w:val="000000"/>
          <w:sz w:val="28"/>
          <w:szCs w:val="28"/>
          <w:highlight w:val="white"/>
          <w:lang w:val="en-US" w:eastAsia="zh-CN"/>
        </w:rPr>
        <w:t>194.85</w:t>
      </w:r>
      <w:r>
        <w:rPr>
          <w:rFonts w:hint="eastAsia" w:ascii="仿宋_GB2312" w:hAnsi="Times New Roman" w:eastAsia="仿宋_GB2312" w:cs="仿宋"/>
          <w:color w:val="000000"/>
          <w:sz w:val="28"/>
          <w:szCs w:val="28"/>
          <w:highlight w:val="white"/>
        </w:rPr>
        <w:t>万元,占</w:t>
      </w:r>
      <w:r>
        <w:rPr>
          <w:rFonts w:hint="eastAsia" w:ascii="仿宋_GB2312" w:hAnsi="Times New Roman" w:eastAsia="仿宋_GB2312" w:cs="仿宋"/>
          <w:color w:val="000000"/>
          <w:sz w:val="28"/>
          <w:szCs w:val="28"/>
          <w:highlight w:val="white"/>
          <w:lang w:val="en-US" w:eastAsia="zh-CN"/>
        </w:rPr>
        <w:t>8.76</w:t>
      </w:r>
      <w:r>
        <w:rPr>
          <w:rFonts w:hint="eastAsia" w:ascii="仿宋_GB2312" w:hAnsi="Times New Roman" w:eastAsia="仿宋_GB2312" w:cs="仿宋"/>
          <w:color w:val="000000"/>
          <w:sz w:val="28"/>
          <w:szCs w:val="28"/>
          <w:highlight w:val="white"/>
        </w:rPr>
        <w:t>%；</w:t>
      </w:r>
    </w:p>
    <w:p>
      <w:pPr>
        <w:autoSpaceDE w:val="0"/>
        <w:autoSpaceDN w:val="0"/>
        <w:adjustRightInd w:val="0"/>
        <w:spacing w:line="324" w:lineRule="auto"/>
        <w:ind w:firstLine="560" w:firstLineChars="200"/>
        <w:rPr>
          <w:rFonts w:ascii="仿宋_GB2312" w:hAnsi="Times New Roman" w:eastAsia="仿宋_GB2312" w:cs="仿宋"/>
          <w:color w:val="000000"/>
          <w:sz w:val="28"/>
          <w:szCs w:val="28"/>
          <w:highlight w:val="white"/>
        </w:rPr>
      </w:pPr>
      <w:r>
        <w:rPr>
          <w:rFonts w:hint="eastAsia" w:ascii="仿宋_GB2312" w:hAnsi="Times New Roman" w:eastAsia="仿宋_GB2312" w:cs="仿宋"/>
          <w:color w:val="000000"/>
          <w:sz w:val="28"/>
          <w:szCs w:val="28"/>
          <w:highlight w:val="white"/>
        </w:rPr>
        <w:t>文化旅游体育与传媒（类）支出0万元,占0%；</w:t>
      </w:r>
    </w:p>
    <w:p>
      <w:pPr>
        <w:autoSpaceDE w:val="0"/>
        <w:autoSpaceDN w:val="0"/>
        <w:adjustRightInd w:val="0"/>
        <w:spacing w:line="324" w:lineRule="auto"/>
        <w:ind w:firstLine="560" w:firstLineChars="200"/>
        <w:rPr>
          <w:rFonts w:ascii="仿宋_GB2312" w:hAnsi="Times New Roman" w:eastAsia="仿宋_GB2312" w:cs="仿宋"/>
          <w:color w:val="000000"/>
          <w:sz w:val="28"/>
          <w:szCs w:val="28"/>
          <w:highlight w:val="white"/>
        </w:rPr>
      </w:pPr>
      <w:r>
        <w:rPr>
          <w:rFonts w:hint="eastAsia" w:ascii="仿宋_GB2312" w:hAnsi="Times New Roman" w:eastAsia="仿宋_GB2312" w:cs="仿宋"/>
          <w:color w:val="000000"/>
          <w:sz w:val="28"/>
          <w:szCs w:val="28"/>
          <w:highlight w:val="white"/>
        </w:rPr>
        <w:t>社会保障和就业（类）支出</w:t>
      </w:r>
      <w:r>
        <w:rPr>
          <w:rFonts w:hint="eastAsia" w:ascii="仿宋_GB2312" w:hAnsi="Times New Roman" w:eastAsia="仿宋_GB2312" w:cs="仿宋"/>
          <w:color w:val="000000"/>
          <w:sz w:val="28"/>
          <w:szCs w:val="28"/>
          <w:highlight w:val="white"/>
          <w:lang w:val="en-US" w:eastAsia="zh-CN"/>
        </w:rPr>
        <w:t>98.89</w:t>
      </w:r>
      <w:r>
        <w:rPr>
          <w:rFonts w:hint="eastAsia" w:ascii="仿宋_GB2312" w:hAnsi="Times New Roman" w:eastAsia="仿宋_GB2312" w:cs="仿宋"/>
          <w:color w:val="000000"/>
          <w:sz w:val="28"/>
          <w:szCs w:val="28"/>
          <w:highlight w:val="white"/>
        </w:rPr>
        <w:t>万元,占</w:t>
      </w:r>
      <w:r>
        <w:rPr>
          <w:rFonts w:hint="eastAsia" w:ascii="仿宋_GB2312" w:hAnsi="Times New Roman" w:eastAsia="仿宋_GB2312" w:cs="仿宋"/>
          <w:color w:val="000000"/>
          <w:sz w:val="28"/>
          <w:szCs w:val="28"/>
          <w:highlight w:val="white"/>
          <w:lang w:val="en-US" w:eastAsia="zh-CN"/>
        </w:rPr>
        <w:t>4.45</w:t>
      </w:r>
      <w:r>
        <w:rPr>
          <w:rFonts w:hint="eastAsia" w:ascii="仿宋_GB2312" w:hAnsi="Times New Roman" w:eastAsia="仿宋_GB2312" w:cs="仿宋"/>
          <w:color w:val="000000"/>
          <w:sz w:val="28"/>
          <w:szCs w:val="28"/>
          <w:highlight w:val="white"/>
        </w:rPr>
        <w:t>%；</w:t>
      </w:r>
    </w:p>
    <w:p>
      <w:pPr>
        <w:autoSpaceDE w:val="0"/>
        <w:autoSpaceDN w:val="0"/>
        <w:adjustRightInd w:val="0"/>
        <w:spacing w:line="324" w:lineRule="auto"/>
        <w:ind w:firstLine="560" w:firstLineChars="200"/>
        <w:rPr>
          <w:rFonts w:hint="eastAsia" w:ascii="仿宋_GB2312" w:hAnsi="Times New Roman" w:eastAsia="仿宋_GB2312" w:cs="仿宋"/>
          <w:color w:val="000000"/>
          <w:sz w:val="28"/>
          <w:szCs w:val="28"/>
          <w:highlight w:val="white"/>
        </w:rPr>
      </w:pPr>
      <w:r>
        <w:rPr>
          <w:rFonts w:hint="eastAsia" w:ascii="仿宋_GB2312" w:hAnsi="Times New Roman" w:eastAsia="仿宋_GB2312" w:cs="仿宋"/>
          <w:color w:val="000000"/>
          <w:sz w:val="28"/>
          <w:szCs w:val="28"/>
          <w:highlight w:val="white"/>
        </w:rPr>
        <w:t>卫生健康（类）支出</w:t>
      </w:r>
      <w:r>
        <w:rPr>
          <w:rFonts w:hint="eastAsia" w:ascii="仿宋_GB2312" w:hAnsi="Times New Roman" w:eastAsia="仿宋_GB2312" w:cs="仿宋"/>
          <w:color w:val="000000"/>
          <w:sz w:val="28"/>
          <w:szCs w:val="28"/>
          <w:highlight w:val="white"/>
          <w:lang w:val="en-US" w:eastAsia="zh-CN"/>
        </w:rPr>
        <w:t>41</w:t>
      </w:r>
      <w:r>
        <w:rPr>
          <w:rFonts w:hint="eastAsia" w:ascii="仿宋_GB2312" w:hAnsi="Times New Roman" w:eastAsia="仿宋_GB2312" w:cs="仿宋"/>
          <w:color w:val="000000"/>
          <w:sz w:val="28"/>
          <w:szCs w:val="28"/>
          <w:highlight w:val="white"/>
        </w:rPr>
        <w:t>万元,占</w:t>
      </w:r>
      <w:r>
        <w:rPr>
          <w:rFonts w:hint="eastAsia" w:ascii="仿宋_GB2312" w:hAnsi="Times New Roman" w:eastAsia="仿宋_GB2312" w:cs="仿宋"/>
          <w:color w:val="000000"/>
          <w:sz w:val="28"/>
          <w:szCs w:val="28"/>
          <w:highlight w:val="white"/>
          <w:lang w:val="en-US" w:eastAsia="zh-CN"/>
        </w:rPr>
        <w:t>1.85</w:t>
      </w:r>
      <w:r>
        <w:rPr>
          <w:rFonts w:hint="eastAsia" w:ascii="仿宋_GB2312" w:hAnsi="Times New Roman" w:eastAsia="仿宋_GB2312" w:cs="仿宋"/>
          <w:color w:val="000000"/>
          <w:sz w:val="28"/>
          <w:szCs w:val="28"/>
          <w:highlight w:val="white"/>
        </w:rPr>
        <w:t>%；</w:t>
      </w:r>
    </w:p>
    <w:p>
      <w:pPr>
        <w:autoSpaceDE w:val="0"/>
        <w:autoSpaceDN w:val="0"/>
        <w:adjustRightInd w:val="0"/>
        <w:spacing w:line="324" w:lineRule="auto"/>
        <w:ind w:firstLine="560" w:firstLineChars="200"/>
        <w:rPr>
          <w:rFonts w:ascii="仿宋_GB2312" w:hAnsi="Times New Roman" w:eastAsia="仿宋_GB2312" w:cs="仿宋"/>
          <w:color w:val="000000"/>
          <w:sz w:val="28"/>
          <w:szCs w:val="28"/>
          <w:highlight w:val="white"/>
        </w:rPr>
      </w:pPr>
      <w:r>
        <w:rPr>
          <w:rFonts w:hint="eastAsia" w:ascii="仿宋_GB2312" w:hAnsi="Times New Roman" w:eastAsia="仿宋_GB2312" w:cs="仿宋"/>
          <w:color w:val="000000"/>
          <w:sz w:val="28"/>
          <w:szCs w:val="28"/>
          <w:highlight w:val="white"/>
        </w:rPr>
        <w:t>节能环保（类）支出0万元,占0%；</w:t>
      </w:r>
    </w:p>
    <w:p>
      <w:pPr>
        <w:autoSpaceDE w:val="0"/>
        <w:autoSpaceDN w:val="0"/>
        <w:adjustRightInd w:val="0"/>
        <w:spacing w:line="324" w:lineRule="auto"/>
        <w:ind w:firstLine="560" w:firstLineChars="200"/>
        <w:rPr>
          <w:rFonts w:ascii="仿宋_GB2312" w:hAnsi="Times New Roman" w:eastAsia="仿宋_GB2312" w:cs="仿宋"/>
          <w:color w:val="000000"/>
          <w:sz w:val="28"/>
          <w:szCs w:val="28"/>
          <w:highlight w:val="white"/>
        </w:rPr>
      </w:pPr>
      <w:r>
        <w:rPr>
          <w:rFonts w:hint="eastAsia" w:ascii="仿宋_GB2312" w:hAnsi="Times New Roman" w:eastAsia="仿宋_GB2312" w:cs="仿宋"/>
          <w:color w:val="000000"/>
          <w:sz w:val="28"/>
          <w:szCs w:val="28"/>
          <w:highlight w:val="white"/>
        </w:rPr>
        <w:t>城乡社区（类）支出0万元,占0%；</w:t>
      </w:r>
    </w:p>
    <w:p>
      <w:pPr>
        <w:autoSpaceDE w:val="0"/>
        <w:autoSpaceDN w:val="0"/>
        <w:adjustRightInd w:val="0"/>
        <w:spacing w:line="324" w:lineRule="auto"/>
        <w:ind w:firstLine="560" w:firstLineChars="200"/>
        <w:rPr>
          <w:rFonts w:ascii="仿宋_GB2312" w:hAnsi="Times New Roman" w:eastAsia="仿宋_GB2312" w:cs="仿宋"/>
          <w:color w:val="000000"/>
          <w:sz w:val="28"/>
          <w:szCs w:val="28"/>
          <w:highlight w:val="white"/>
        </w:rPr>
      </w:pPr>
      <w:r>
        <w:rPr>
          <w:rFonts w:hint="eastAsia" w:ascii="仿宋_GB2312" w:hAnsi="Times New Roman" w:eastAsia="仿宋_GB2312" w:cs="仿宋"/>
          <w:color w:val="000000"/>
          <w:sz w:val="28"/>
          <w:szCs w:val="28"/>
          <w:highlight w:val="white"/>
        </w:rPr>
        <w:t>农林水（类）支出0万元,占0%；</w:t>
      </w:r>
    </w:p>
    <w:p>
      <w:pPr>
        <w:autoSpaceDE w:val="0"/>
        <w:autoSpaceDN w:val="0"/>
        <w:adjustRightInd w:val="0"/>
        <w:spacing w:line="324" w:lineRule="auto"/>
        <w:ind w:firstLine="560" w:firstLineChars="200"/>
        <w:rPr>
          <w:rFonts w:ascii="仿宋_GB2312" w:hAnsi="Times New Roman" w:eastAsia="仿宋_GB2312" w:cs="仿宋"/>
          <w:color w:val="000000"/>
          <w:sz w:val="28"/>
          <w:szCs w:val="28"/>
          <w:highlight w:val="white"/>
        </w:rPr>
      </w:pPr>
      <w:r>
        <w:rPr>
          <w:rFonts w:hint="eastAsia" w:ascii="仿宋_GB2312" w:hAnsi="Times New Roman" w:eastAsia="仿宋_GB2312" w:cs="仿宋"/>
          <w:color w:val="000000"/>
          <w:sz w:val="28"/>
          <w:szCs w:val="28"/>
          <w:highlight w:val="white"/>
        </w:rPr>
        <w:t>交通运输（类）支出0万元,占0%；</w:t>
      </w:r>
    </w:p>
    <w:p>
      <w:pPr>
        <w:autoSpaceDE w:val="0"/>
        <w:autoSpaceDN w:val="0"/>
        <w:adjustRightInd w:val="0"/>
        <w:spacing w:line="324" w:lineRule="auto"/>
        <w:ind w:firstLine="560" w:firstLineChars="200"/>
        <w:rPr>
          <w:rFonts w:ascii="仿宋_GB2312" w:hAnsi="Times New Roman" w:eastAsia="仿宋_GB2312" w:cs="仿宋"/>
          <w:color w:val="000000"/>
          <w:sz w:val="28"/>
          <w:szCs w:val="28"/>
          <w:highlight w:val="white"/>
        </w:rPr>
      </w:pPr>
      <w:r>
        <w:rPr>
          <w:rFonts w:hint="eastAsia" w:ascii="仿宋_GB2312" w:hAnsi="Times New Roman" w:eastAsia="仿宋_GB2312" w:cs="仿宋"/>
          <w:color w:val="000000"/>
          <w:sz w:val="28"/>
          <w:szCs w:val="28"/>
          <w:highlight w:val="white"/>
        </w:rPr>
        <w:t>资源勘探信息等（类）支出0万元,占0%；</w:t>
      </w:r>
    </w:p>
    <w:p>
      <w:pPr>
        <w:autoSpaceDE w:val="0"/>
        <w:autoSpaceDN w:val="0"/>
        <w:adjustRightInd w:val="0"/>
        <w:spacing w:line="324" w:lineRule="auto"/>
        <w:ind w:firstLine="560" w:firstLineChars="200"/>
        <w:rPr>
          <w:rFonts w:ascii="仿宋_GB2312" w:hAnsi="Times New Roman" w:eastAsia="仿宋_GB2312" w:cs="仿宋"/>
          <w:color w:val="000000"/>
          <w:sz w:val="28"/>
          <w:szCs w:val="28"/>
          <w:highlight w:val="white"/>
        </w:rPr>
      </w:pPr>
      <w:r>
        <w:rPr>
          <w:rFonts w:hint="eastAsia" w:ascii="仿宋_GB2312" w:hAnsi="Times New Roman" w:eastAsia="仿宋_GB2312" w:cs="仿宋"/>
          <w:color w:val="000000"/>
          <w:sz w:val="28"/>
          <w:szCs w:val="28"/>
          <w:highlight w:val="white"/>
        </w:rPr>
        <w:t>商业服务业等（类）支出0万元,占0%；</w:t>
      </w:r>
    </w:p>
    <w:p>
      <w:pPr>
        <w:autoSpaceDE w:val="0"/>
        <w:autoSpaceDN w:val="0"/>
        <w:adjustRightInd w:val="0"/>
        <w:spacing w:line="324" w:lineRule="auto"/>
        <w:ind w:firstLine="560" w:firstLineChars="200"/>
        <w:rPr>
          <w:rFonts w:ascii="仿宋_GB2312" w:hAnsi="Times New Roman" w:eastAsia="仿宋_GB2312" w:cs="仿宋"/>
          <w:color w:val="000000"/>
          <w:sz w:val="28"/>
          <w:szCs w:val="28"/>
          <w:highlight w:val="white"/>
        </w:rPr>
      </w:pPr>
      <w:r>
        <w:rPr>
          <w:rFonts w:hint="eastAsia" w:ascii="仿宋_GB2312" w:hAnsi="Times New Roman" w:eastAsia="仿宋_GB2312" w:cs="仿宋"/>
          <w:color w:val="000000"/>
          <w:sz w:val="28"/>
          <w:szCs w:val="28"/>
          <w:highlight w:val="white"/>
        </w:rPr>
        <w:t>金融（类）支出0万元,占0%；</w:t>
      </w:r>
    </w:p>
    <w:p>
      <w:pPr>
        <w:autoSpaceDE w:val="0"/>
        <w:autoSpaceDN w:val="0"/>
        <w:adjustRightInd w:val="0"/>
        <w:spacing w:line="324" w:lineRule="auto"/>
        <w:ind w:firstLine="560" w:firstLineChars="200"/>
        <w:rPr>
          <w:rFonts w:ascii="仿宋_GB2312" w:hAnsi="Times New Roman" w:eastAsia="仿宋_GB2312" w:cs="仿宋"/>
          <w:color w:val="000000"/>
          <w:sz w:val="28"/>
          <w:szCs w:val="28"/>
          <w:highlight w:val="white"/>
        </w:rPr>
      </w:pPr>
      <w:r>
        <w:rPr>
          <w:rFonts w:hint="eastAsia" w:ascii="仿宋_GB2312" w:hAnsi="Times New Roman" w:eastAsia="仿宋_GB2312" w:cs="仿宋"/>
          <w:color w:val="000000"/>
          <w:sz w:val="28"/>
          <w:szCs w:val="28"/>
          <w:highlight w:val="white"/>
        </w:rPr>
        <w:t>援助其他地区（类）支出0万元,占0%；</w:t>
      </w:r>
    </w:p>
    <w:p>
      <w:pPr>
        <w:autoSpaceDE w:val="0"/>
        <w:autoSpaceDN w:val="0"/>
        <w:adjustRightInd w:val="0"/>
        <w:spacing w:line="324" w:lineRule="auto"/>
        <w:ind w:firstLine="560" w:firstLineChars="200"/>
        <w:rPr>
          <w:rFonts w:ascii="仿宋_GB2312" w:hAnsi="Times New Roman" w:eastAsia="仿宋_GB2312" w:cs="仿宋"/>
          <w:color w:val="000000"/>
          <w:sz w:val="28"/>
          <w:szCs w:val="28"/>
          <w:highlight w:val="white"/>
        </w:rPr>
      </w:pPr>
      <w:r>
        <w:rPr>
          <w:rFonts w:hint="eastAsia" w:ascii="仿宋_GB2312" w:hAnsi="Times New Roman" w:eastAsia="仿宋_GB2312" w:cs="仿宋"/>
          <w:color w:val="000000"/>
          <w:sz w:val="28"/>
          <w:szCs w:val="28"/>
          <w:highlight w:val="white"/>
        </w:rPr>
        <w:t>自然资源海洋气象等（类）支出0万元,占0%；</w:t>
      </w:r>
    </w:p>
    <w:p>
      <w:pPr>
        <w:autoSpaceDE w:val="0"/>
        <w:autoSpaceDN w:val="0"/>
        <w:adjustRightInd w:val="0"/>
        <w:spacing w:line="324" w:lineRule="auto"/>
        <w:ind w:firstLine="560" w:firstLineChars="200"/>
        <w:rPr>
          <w:rFonts w:ascii="仿宋_GB2312" w:hAnsi="Times New Roman" w:eastAsia="仿宋_GB2312" w:cs="仿宋"/>
          <w:color w:val="000000"/>
          <w:sz w:val="28"/>
          <w:szCs w:val="28"/>
          <w:highlight w:val="white"/>
        </w:rPr>
      </w:pPr>
      <w:r>
        <w:rPr>
          <w:rFonts w:hint="eastAsia" w:ascii="仿宋_GB2312" w:hAnsi="Times New Roman" w:eastAsia="仿宋_GB2312" w:cs="仿宋"/>
          <w:color w:val="000000"/>
          <w:sz w:val="28"/>
          <w:szCs w:val="28"/>
          <w:highlight w:val="white"/>
        </w:rPr>
        <w:t>住房保障（类）支出</w:t>
      </w:r>
      <w:r>
        <w:rPr>
          <w:rFonts w:hint="eastAsia" w:ascii="仿宋_GB2312" w:hAnsi="Times New Roman" w:eastAsia="仿宋_GB2312" w:cs="仿宋"/>
          <w:color w:val="000000"/>
          <w:sz w:val="28"/>
          <w:szCs w:val="28"/>
          <w:highlight w:val="white"/>
          <w:lang w:val="en-US" w:eastAsia="zh-CN"/>
        </w:rPr>
        <w:t>129.47</w:t>
      </w:r>
      <w:r>
        <w:rPr>
          <w:rFonts w:hint="eastAsia" w:ascii="仿宋_GB2312" w:hAnsi="Times New Roman" w:eastAsia="仿宋_GB2312" w:cs="仿宋"/>
          <w:color w:val="000000"/>
          <w:sz w:val="28"/>
          <w:szCs w:val="28"/>
          <w:highlight w:val="white"/>
        </w:rPr>
        <w:t>万元,占</w:t>
      </w:r>
      <w:r>
        <w:rPr>
          <w:rFonts w:hint="eastAsia" w:ascii="仿宋_GB2312" w:hAnsi="Times New Roman" w:eastAsia="仿宋_GB2312" w:cs="仿宋"/>
          <w:color w:val="000000"/>
          <w:sz w:val="28"/>
          <w:szCs w:val="28"/>
          <w:highlight w:val="white"/>
          <w:lang w:val="en-US" w:eastAsia="zh-CN"/>
        </w:rPr>
        <w:t>5.86</w:t>
      </w:r>
      <w:r>
        <w:rPr>
          <w:rFonts w:hint="eastAsia" w:ascii="仿宋_GB2312" w:hAnsi="Times New Roman" w:eastAsia="仿宋_GB2312" w:cs="仿宋"/>
          <w:color w:val="000000"/>
          <w:sz w:val="28"/>
          <w:szCs w:val="28"/>
          <w:highlight w:val="white"/>
        </w:rPr>
        <w:t>%；</w:t>
      </w:r>
    </w:p>
    <w:p>
      <w:pPr>
        <w:autoSpaceDE w:val="0"/>
        <w:autoSpaceDN w:val="0"/>
        <w:adjustRightInd w:val="0"/>
        <w:spacing w:line="324" w:lineRule="auto"/>
        <w:ind w:firstLine="560" w:firstLineChars="200"/>
        <w:rPr>
          <w:rFonts w:ascii="仿宋_GB2312" w:hAnsi="Times New Roman" w:eastAsia="仿宋_GB2312" w:cs="仿宋"/>
          <w:color w:val="000000"/>
          <w:sz w:val="28"/>
          <w:szCs w:val="28"/>
          <w:highlight w:val="white"/>
        </w:rPr>
      </w:pPr>
      <w:r>
        <w:rPr>
          <w:rFonts w:hint="eastAsia" w:ascii="仿宋_GB2312" w:hAnsi="Times New Roman" w:eastAsia="仿宋_GB2312" w:cs="仿宋"/>
          <w:color w:val="000000"/>
          <w:sz w:val="28"/>
          <w:szCs w:val="28"/>
          <w:highlight w:val="white"/>
        </w:rPr>
        <w:t>粮油物资储备（类）支出0万元,占0%；</w:t>
      </w:r>
    </w:p>
    <w:p>
      <w:pPr>
        <w:autoSpaceDE w:val="0"/>
        <w:autoSpaceDN w:val="0"/>
        <w:adjustRightInd w:val="0"/>
        <w:spacing w:line="324" w:lineRule="auto"/>
        <w:ind w:firstLine="560" w:firstLineChars="200"/>
        <w:rPr>
          <w:rFonts w:ascii="仿宋_GB2312" w:hAnsi="Times New Roman" w:eastAsia="仿宋_GB2312" w:cs="仿宋"/>
          <w:color w:val="000000"/>
          <w:sz w:val="28"/>
          <w:szCs w:val="28"/>
          <w:highlight w:val="white"/>
        </w:rPr>
      </w:pPr>
      <w:r>
        <w:rPr>
          <w:rFonts w:hint="eastAsia" w:ascii="仿宋_GB2312" w:hAnsi="Times New Roman" w:eastAsia="仿宋_GB2312" w:cs="仿宋"/>
          <w:color w:val="000000"/>
          <w:sz w:val="28"/>
          <w:szCs w:val="28"/>
          <w:highlight w:val="white"/>
        </w:rPr>
        <w:t>灾害防治及应急管理（类）支出0万元,占0%；</w:t>
      </w:r>
    </w:p>
    <w:p>
      <w:pPr>
        <w:autoSpaceDE w:val="0"/>
        <w:autoSpaceDN w:val="0"/>
        <w:adjustRightInd w:val="0"/>
        <w:spacing w:line="324" w:lineRule="auto"/>
        <w:ind w:firstLine="560" w:firstLineChars="200"/>
        <w:rPr>
          <w:rFonts w:ascii="仿宋_GB2312" w:hAnsi="Times New Roman" w:eastAsia="仿宋_GB2312" w:cs="仿宋"/>
          <w:color w:val="000000"/>
          <w:sz w:val="28"/>
          <w:szCs w:val="28"/>
          <w:highlight w:val="white"/>
        </w:rPr>
      </w:pPr>
      <w:r>
        <w:rPr>
          <w:rFonts w:hint="eastAsia" w:ascii="仿宋_GB2312" w:hAnsi="Times New Roman" w:eastAsia="仿宋_GB2312" w:cs="仿宋"/>
          <w:color w:val="000000"/>
          <w:sz w:val="28"/>
          <w:szCs w:val="28"/>
          <w:highlight w:val="white"/>
        </w:rPr>
        <w:t>其他（类）支出0万元,占0%；</w:t>
      </w:r>
    </w:p>
    <w:p>
      <w:pPr>
        <w:autoSpaceDE w:val="0"/>
        <w:autoSpaceDN w:val="0"/>
        <w:adjustRightInd w:val="0"/>
        <w:spacing w:line="324" w:lineRule="auto"/>
        <w:ind w:firstLine="560" w:firstLineChars="200"/>
        <w:rPr>
          <w:rFonts w:ascii="仿宋_GB2312" w:hAnsi="Times New Roman" w:eastAsia="仿宋_GB2312" w:cs="仿宋"/>
          <w:color w:val="000000"/>
          <w:sz w:val="28"/>
          <w:szCs w:val="28"/>
          <w:highlight w:val="white"/>
        </w:rPr>
      </w:pPr>
      <w:r>
        <w:rPr>
          <w:rFonts w:hint="eastAsia" w:ascii="仿宋_GB2312" w:hAnsi="Times New Roman" w:eastAsia="仿宋_GB2312" w:cs="仿宋"/>
          <w:color w:val="000000"/>
          <w:sz w:val="28"/>
          <w:szCs w:val="28"/>
          <w:highlight w:val="white"/>
        </w:rPr>
        <w:t>债务还本（类）支出0万元,占0%；</w:t>
      </w:r>
    </w:p>
    <w:p>
      <w:pPr>
        <w:autoSpaceDE w:val="0"/>
        <w:autoSpaceDN w:val="0"/>
        <w:adjustRightInd w:val="0"/>
        <w:spacing w:line="324" w:lineRule="auto"/>
        <w:ind w:firstLine="560" w:firstLineChars="200"/>
        <w:rPr>
          <w:rFonts w:ascii="仿宋_GB2312" w:hAnsi="Times New Roman" w:eastAsia="仿宋_GB2312" w:cs="仿宋"/>
          <w:color w:val="000000"/>
          <w:sz w:val="28"/>
          <w:szCs w:val="28"/>
          <w:highlight w:val="white"/>
        </w:rPr>
      </w:pPr>
      <w:r>
        <w:rPr>
          <w:rFonts w:hint="eastAsia" w:ascii="仿宋_GB2312" w:hAnsi="Times New Roman" w:eastAsia="仿宋_GB2312" w:cs="仿宋"/>
          <w:color w:val="000000"/>
          <w:sz w:val="28"/>
          <w:szCs w:val="28"/>
          <w:highlight w:val="white"/>
        </w:rPr>
        <w:t>债务付息（类）支出0万元,占0%。</w:t>
      </w:r>
    </w:p>
    <w:p>
      <w:pPr>
        <w:autoSpaceDE w:val="0"/>
        <w:autoSpaceDN w:val="0"/>
        <w:adjustRightInd w:val="0"/>
        <w:spacing w:line="324" w:lineRule="auto"/>
        <w:ind w:firstLine="562" w:firstLineChars="200"/>
        <w:rPr>
          <w:rFonts w:ascii="仿宋_GB2312" w:hAnsi="Times New Roman" w:eastAsia="仿宋_GB2312" w:cs="仿宋"/>
          <w:color w:val="000000"/>
          <w:sz w:val="28"/>
          <w:szCs w:val="28"/>
        </w:rPr>
      </w:pPr>
      <w:r>
        <w:rPr>
          <w:rFonts w:hint="eastAsia" w:ascii="仿宋_GB2312" w:hAnsi="Times New Roman" w:eastAsia="仿宋_GB2312" w:cs="仿宋"/>
          <w:b/>
          <w:bCs/>
          <w:color w:val="000000"/>
          <w:sz w:val="28"/>
          <w:szCs w:val="28"/>
          <w:highlight w:val="white"/>
        </w:rPr>
        <w:t>3.一般公共预算财政拨款支出决算具体情况。</w:t>
      </w:r>
    </w:p>
    <w:p>
      <w:pPr>
        <w:autoSpaceDE w:val="0"/>
        <w:autoSpaceDN w:val="0"/>
        <w:adjustRightInd w:val="0"/>
        <w:spacing w:line="324" w:lineRule="auto"/>
        <w:ind w:firstLine="594"/>
        <w:rPr>
          <w:rFonts w:hint="eastAsia" w:ascii="仿宋_GB2312" w:hAnsi="Times New Roman" w:eastAsia="仿宋_GB2312" w:cs="仿宋"/>
          <w:sz w:val="28"/>
          <w:szCs w:val="28"/>
          <w:highlight w:val="white"/>
          <w:lang w:eastAsia="zh-CN"/>
        </w:rPr>
      </w:pPr>
      <w:r>
        <w:rPr>
          <w:rFonts w:hint="eastAsia" w:ascii="仿宋_GB2312" w:hAnsi="Times New Roman" w:eastAsia="仿宋_GB2312" w:cs="仿宋"/>
          <w:sz w:val="28"/>
          <w:szCs w:val="28"/>
          <w:highlight w:val="white"/>
          <w:lang w:eastAsia="zh-CN"/>
        </w:rPr>
        <w:t>202</w:t>
      </w:r>
      <w:r>
        <w:rPr>
          <w:rFonts w:hint="eastAsia" w:ascii="仿宋_GB2312" w:hAnsi="Times New Roman" w:eastAsia="仿宋_GB2312" w:cs="仿宋"/>
          <w:sz w:val="28"/>
          <w:szCs w:val="28"/>
          <w:highlight w:val="white"/>
          <w:lang w:val="en-US" w:eastAsia="zh-CN"/>
        </w:rPr>
        <w:t>1</w:t>
      </w:r>
      <w:r>
        <w:rPr>
          <w:rFonts w:hint="eastAsia" w:ascii="仿宋_GB2312" w:hAnsi="Times New Roman" w:eastAsia="仿宋_GB2312" w:cs="仿宋"/>
          <w:sz w:val="28"/>
          <w:szCs w:val="28"/>
          <w:highlight w:val="white"/>
        </w:rPr>
        <w:t>年度</w:t>
      </w:r>
      <w:r>
        <w:rPr>
          <w:rFonts w:hint="eastAsia" w:ascii="仿宋_GB2312" w:hAnsi="Times New Roman" w:eastAsia="仿宋_GB2312" w:cs="仿宋"/>
          <w:color w:val="000000"/>
          <w:sz w:val="28"/>
          <w:szCs w:val="28"/>
          <w:highlight w:val="white"/>
        </w:rPr>
        <w:t>一般公共预算</w:t>
      </w:r>
      <w:r>
        <w:rPr>
          <w:rFonts w:hint="eastAsia" w:ascii="仿宋_GB2312" w:hAnsi="Times New Roman" w:eastAsia="仿宋_GB2312" w:cs="仿宋"/>
          <w:sz w:val="28"/>
          <w:szCs w:val="28"/>
          <w:highlight w:val="white"/>
        </w:rPr>
        <w:t>财政拨款支出年初预算为</w:t>
      </w:r>
      <w:r>
        <w:rPr>
          <w:rFonts w:hint="eastAsia" w:ascii="仿宋_GB2312" w:hAnsi="Times New Roman" w:eastAsia="仿宋_GB2312" w:cs="仿宋"/>
          <w:sz w:val="28"/>
          <w:szCs w:val="28"/>
          <w:highlight w:val="white"/>
          <w:lang w:val="en-US" w:eastAsia="zh-CN"/>
        </w:rPr>
        <w:t>2221.86</w:t>
      </w:r>
      <w:r>
        <w:rPr>
          <w:rFonts w:hint="eastAsia" w:ascii="仿宋_GB2312" w:hAnsi="Times New Roman" w:eastAsia="仿宋_GB2312" w:cs="仿宋"/>
          <w:sz w:val="28"/>
          <w:szCs w:val="28"/>
          <w:highlight w:val="white"/>
        </w:rPr>
        <w:t>万元，支出决算为</w:t>
      </w:r>
      <w:r>
        <w:rPr>
          <w:rFonts w:hint="eastAsia" w:ascii="仿宋_GB2312" w:hAnsi="Times New Roman" w:eastAsia="仿宋_GB2312" w:cs="仿宋"/>
          <w:color w:val="000000"/>
          <w:sz w:val="28"/>
          <w:szCs w:val="28"/>
          <w:highlight w:val="white"/>
          <w:lang w:val="en-US" w:eastAsia="zh-CN"/>
        </w:rPr>
        <w:t>2219.21</w:t>
      </w:r>
      <w:r>
        <w:rPr>
          <w:rFonts w:hint="eastAsia" w:ascii="仿宋_GB2312" w:hAnsi="Times New Roman" w:eastAsia="仿宋_GB2312" w:cs="仿宋"/>
          <w:color w:val="000000"/>
          <w:sz w:val="28"/>
          <w:szCs w:val="28"/>
          <w:highlight w:val="white"/>
        </w:rPr>
        <w:t>万元</w:t>
      </w:r>
      <w:r>
        <w:rPr>
          <w:rFonts w:hint="eastAsia" w:ascii="仿宋_GB2312" w:hAnsi="Times New Roman" w:eastAsia="仿宋_GB2312" w:cs="仿宋"/>
          <w:sz w:val="28"/>
          <w:szCs w:val="28"/>
          <w:highlight w:val="white"/>
        </w:rPr>
        <w:t>,完成年初预算的</w:t>
      </w:r>
      <w:r>
        <w:rPr>
          <w:rFonts w:hint="eastAsia" w:ascii="仿宋_GB2312" w:hAnsi="Times New Roman" w:eastAsia="仿宋_GB2312" w:cs="仿宋"/>
          <w:sz w:val="28"/>
          <w:szCs w:val="28"/>
          <w:highlight w:val="white"/>
          <w:lang w:val="en-US" w:eastAsia="zh-CN"/>
        </w:rPr>
        <w:t>99.99</w:t>
      </w:r>
      <w:r>
        <w:rPr>
          <w:rFonts w:hint="eastAsia" w:ascii="仿宋_GB2312" w:hAnsi="Times New Roman" w:eastAsia="仿宋_GB2312" w:cs="仿宋"/>
          <w:sz w:val="28"/>
          <w:szCs w:val="28"/>
          <w:highlight w:val="white"/>
        </w:rPr>
        <w:t>%，主要原因是</w:t>
      </w:r>
      <w:r>
        <w:rPr>
          <w:rFonts w:hint="eastAsia" w:ascii="仿宋_GB2312" w:hAnsi="Times New Roman" w:eastAsia="仿宋_GB2312" w:cs="仿宋"/>
          <w:sz w:val="28"/>
          <w:szCs w:val="28"/>
          <w:highlight w:val="white"/>
          <w:lang w:eastAsia="zh-CN"/>
        </w:rPr>
        <w:t>基本按照年初预算计划支出</w:t>
      </w:r>
      <w:r>
        <w:rPr>
          <w:rFonts w:hint="eastAsia" w:ascii="仿宋_GB2312" w:hAnsi="Times New Roman" w:eastAsia="仿宋_GB2312" w:cs="仿宋"/>
          <w:sz w:val="28"/>
          <w:szCs w:val="28"/>
          <w:highlight w:val="white"/>
        </w:rPr>
        <w:t>。其中</w:t>
      </w:r>
      <w:r>
        <w:rPr>
          <w:rFonts w:hint="eastAsia" w:ascii="仿宋_GB2312" w:hAnsi="Times New Roman" w:eastAsia="仿宋_GB2312" w:cs="仿宋"/>
          <w:sz w:val="28"/>
          <w:szCs w:val="28"/>
          <w:highlight w:val="white"/>
          <w:lang w:eastAsia="zh-CN"/>
        </w:rPr>
        <w:t>：</w:t>
      </w:r>
    </w:p>
    <w:p>
      <w:pPr>
        <w:autoSpaceDE w:val="0"/>
        <w:autoSpaceDN w:val="0"/>
        <w:adjustRightInd w:val="0"/>
        <w:spacing w:line="324" w:lineRule="auto"/>
        <w:ind w:firstLine="594"/>
        <w:rPr>
          <w:rFonts w:ascii="仿宋_GB2312" w:hAnsi="Times New Roman" w:eastAsia="仿宋_GB2312" w:cs="仿宋"/>
          <w:sz w:val="28"/>
          <w:szCs w:val="28"/>
          <w:highlight w:val="white"/>
        </w:rPr>
      </w:pPr>
      <w:r>
        <w:rPr>
          <w:rFonts w:hint="eastAsia" w:ascii="仿宋_GB2312" w:hAnsi="Times New Roman" w:eastAsia="仿宋_GB2312" w:cs="仿宋"/>
          <w:sz w:val="28"/>
          <w:szCs w:val="28"/>
          <w:highlight w:val="white"/>
        </w:rPr>
        <w:t>一般公共服务支出-党委办公厅（室）及相关机构事务-一般行政管理事务（2013102）。</w:t>
      </w:r>
      <w:r>
        <w:rPr>
          <w:rFonts w:hint="eastAsia" w:ascii="仿宋_GB2312" w:hAnsi="Times New Roman" w:eastAsia="仿宋_GB2312" w:cs="仿宋"/>
          <w:sz w:val="28"/>
          <w:szCs w:val="28"/>
          <w:highlight w:val="white"/>
          <w:lang w:eastAsia="zh-CN"/>
        </w:rPr>
        <w:t>202</w:t>
      </w:r>
      <w:r>
        <w:rPr>
          <w:rFonts w:hint="eastAsia" w:ascii="仿宋_GB2312" w:hAnsi="Times New Roman" w:eastAsia="仿宋_GB2312" w:cs="仿宋"/>
          <w:sz w:val="28"/>
          <w:szCs w:val="28"/>
          <w:highlight w:val="white"/>
          <w:lang w:val="en-US" w:eastAsia="zh-CN"/>
        </w:rPr>
        <w:t>1</w:t>
      </w:r>
      <w:r>
        <w:rPr>
          <w:rFonts w:hint="eastAsia" w:ascii="仿宋_GB2312" w:hAnsi="Times New Roman" w:eastAsia="仿宋_GB2312" w:cs="仿宋"/>
          <w:sz w:val="28"/>
          <w:szCs w:val="28"/>
          <w:highlight w:val="white"/>
        </w:rPr>
        <w:t>年年初预算为</w:t>
      </w:r>
      <w:r>
        <w:rPr>
          <w:rFonts w:hint="eastAsia" w:ascii="仿宋_GB2312" w:hAnsi="Times New Roman" w:eastAsia="仿宋_GB2312" w:cs="仿宋"/>
          <w:sz w:val="28"/>
          <w:szCs w:val="28"/>
          <w:highlight w:val="white"/>
          <w:lang w:val="en-US" w:eastAsia="zh-CN"/>
        </w:rPr>
        <w:t>0</w:t>
      </w:r>
      <w:r>
        <w:rPr>
          <w:rFonts w:hint="eastAsia" w:ascii="仿宋_GB2312" w:hAnsi="Times New Roman" w:eastAsia="仿宋_GB2312" w:cs="仿宋"/>
          <w:sz w:val="28"/>
          <w:szCs w:val="28"/>
          <w:highlight w:val="white"/>
        </w:rPr>
        <w:t>万元，</w:t>
      </w:r>
      <w:r>
        <w:rPr>
          <w:rFonts w:hint="eastAsia" w:ascii="仿宋_GB2312" w:hAnsi="Times New Roman" w:eastAsia="仿宋_GB2312" w:cs="仿宋"/>
          <w:sz w:val="28"/>
          <w:szCs w:val="28"/>
          <w:highlight w:val="white"/>
          <w:lang w:eastAsia="zh-CN"/>
        </w:rPr>
        <w:t>202</w:t>
      </w:r>
      <w:r>
        <w:rPr>
          <w:rFonts w:hint="eastAsia" w:ascii="仿宋_GB2312" w:hAnsi="Times New Roman" w:eastAsia="仿宋_GB2312" w:cs="仿宋"/>
          <w:sz w:val="28"/>
          <w:szCs w:val="28"/>
          <w:highlight w:val="white"/>
          <w:lang w:val="en-US" w:eastAsia="zh-CN"/>
        </w:rPr>
        <w:t>1</w:t>
      </w:r>
      <w:r>
        <w:rPr>
          <w:rFonts w:hint="eastAsia" w:ascii="仿宋_GB2312" w:hAnsi="Times New Roman" w:eastAsia="仿宋_GB2312" w:cs="仿宋"/>
          <w:sz w:val="28"/>
          <w:szCs w:val="28"/>
          <w:highlight w:val="white"/>
        </w:rPr>
        <w:t>年支出决算为</w:t>
      </w:r>
      <w:r>
        <w:rPr>
          <w:rFonts w:hint="eastAsia" w:ascii="仿宋_GB2312" w:hAnsi="Times New Roman" w:eastAsia="仿宋_GB2312" w:cs="仿宋"/>
          <w:sz w:val="28"/>
          <w:szCs w:val="28"/>
          <w:highlight w:val="white"/>
          <w:lang w:val="en-US" w:eastAsia="zh-CN"/>
        </w:rPr>
        <w:t>9.184</w:t>
      </w:r>
      <w:r>
        <w:rPr>
          <w:rFonts w:hint="eastAsia" w:ascii="仿宋_GB2312" w:hAnsi="Times New Roman" w:eastAsia="仿宋_GB2312" w:cs="仿宋"/>
          <w:sz w:val="28"/>
          <w:szCs w:val="28"/>
          <w:highlight w:val="white"/>
        </w:rPr>
        <w:t>万元，完成年初预算的</w:t>
      </w:r>
      <w:r>
        <w:rPr>
          <w:rFonts w:hint="eastAsia" w:ascii="仿宋_GB2312" w:hAnsi="Times New Roman" w:eastAsia="仿宋_GB2312" w:cs="仿宋"/>
          <w:sz w:val="28"/>
          <w:szCs w:val="28"/>
          <w:highlight w:val="white"/>
          <w:lang w:val="en-US" w:eastAsia="zh-CN"/>
        </w:rPr>
        <w:t>100</w:t>
      </w:r>
      <w:r>
        <w:rPr>
          <w:rFonts w:hint="eastAsia" w:ascii="仿宋_GB2312" w:hAnsi="Times New Roman" w:eastAsia="仿宋_GB2312" w:cs="仿宋"/>
          <w:sz w:val="28"/>
          <w:szCs w:val="28"/>
          <w:highlight w:val="white"/>
        </w:rPr>
        <w:t>%，决算数</w:t>
      </w:r>
      <w:r>
        <w:rPr>
          <w:rFonts w:hint="eastAsia" w:ascii="仿宋_GB2312" w:hAnsi="Times New Roman" w:eastAsia="仿宋_GB2312" w:cs="仿宋"/>
          <w:sz w:val="28"/>
          <w:szCs w:val="28"/>
          <w:highlight w:val="white"/>
          <w:lang w:eastAsia="zh-CN"/>
        </w:rPr>
        <w:t>大于</w:t>
      </w:r>
      <w:r>
        <w:rPr>
          <w:rFonts w:hint="eastAsia" w:ascii="仿宋_GB2312" w:hAnsi="Times New Roman" w:eastAsia="仿宋_GB2312" w:cs="仿宋"/>
          <w:sz w:val="28"/>
          <w:szCs w:val="28"/>
          <w:highlight w:val="white"/>
        </w:rPr>
        <w:t>预算数的主要原因是部门项目</w:t>
      </w:r>
      <w:r>
        <w:rPr>
          <w:rFonts w:hint="eastAsia" w:ascii="仿宋_GB2312" w:hAnsi="Times New Roman" w:eastAsia="仿宋_GB2312" w:cs="仿宋"/>
          <w:sz w:val="28"/>
          <w:szCs w:val="28"/>
          <w:highlight w:val="white"/>
          <w:lang w:eastAsia="zh-CN"/>
        </w:rPr>
        <w:t>年中财政将区数改办工作经费下发到我单位</w:t>
      </w:r>
      <w:r>
        <w:rPr>
          <w:rFonts w:hint="eastAsia" w:ascii="仿宋_GB2312" w:hAnsi="Times New Roman" w:eastAsia="仿宋_GB2312" w:cs="仿宋"/>
          <w:sz w:val="28"/>
          <w:szCs w:val="28"/>
          <w:highlight w:val="white"/>
        </w:rPr>
        <w:t>。</w:t>
      </w:r>
    </w:p>
    <w:p>
      <w:pPr>
        <w:autoSpaceDE w:val="0"/>
        <w:autoSpaceDN w:val="0"/>
        <w:adjustRightInd w:val="0"/>
        <w:spacing w:line="324" w:lineRule="auto"/>
        <w:ind w:firstLine="560" w:firstLineChars="200"/>
        <w:rPr>
          <w:rFonts w:ascii="仿宋_GB2312" w:hAnsi="Times New Roman" w:eastAsia="仿宋_GB2312" w:cs="仿宋"/>
          <w:sz w:val="28"/>
          <w:szCs w:val="28"/>
          <w:highlight w:val="white"/>
        </w:rPr>
      </w:pPr>
      <w:r>
        <w:rPr>
          <w:rFonts w:hint="eastAsia" w:ascii="仿宋_GB2312" w:hAnsi="Times New Roman" w:eastAsia="仿宋_GB2312" w:cs="仿宋"/>
          <w:sz w:val="28"/>
          <w:szCs w:val="28"/>
          <w:highlight w:val="white"/>
        </w:rPr>
        <w:t>一般公共服务支出-党委办公厅（室）及相关机构事务-</w:t>
      </w:r>
      <w:r>
        <w:rPr>
          <w:rFonts w:hint="eastAsia" w:ascii="仿宋_GB2312" w:hAnsi="Times New Roman" w:eastAsia="仿宋_GB2312" w:cs="仿宋"/>
          <w:sz w:val="28"/>
          <w:szCs w:val="28"/>
          <w:highlight w:val="white"/>
          <w:lang w:eastAsia="zh-CN"/>
        </w:rPr>
        <w:t>行政</w:t>
      </w:r>
      <w:r>
        <w:rPr>
          <w:rFonts w:hint="eastAsia" w:ascii="仿宋_GB2312" w:hAnsi="Times New Roman" w:eastAsia="仿宋_GB2312" w:cs="仿宋"/>
          <w:sz w:val="28"/>
          <w:szCs w:val="28"/>
          <w:highlight w:val="white"/>
        </w:rPr>
        <w:t>运行（2013101）。</w:t>
      </w:r>
      <w:r>
        <w:rPr>
          <w:rFonts w:hint="eastAsia" w:ascii="仿宋_GB2312" w:hAnsi="Times New Roman" w:eastAsia="仿宋_GB2312" w:cs="仿宋"/>
          <w:sz w:val="28"/>
          <w:szCs w:val="28"/>
          <w:highlight w:val="white"/>
          <w:lang w:eastAsia="zh-CN"/>
        </w:rPr>
        <w:t>202</w:t>
      </w:r>
      <w:r>
        <w:rPr>
          <w:rFonts w:hint="eastAsia" w:ascii="仿宋_GB2312" w:hAnsi="Times New Roman" w:eastAsia="仿宋_GB2312" w:cs="仿宋"/>
          <w:sz w:val="28"/>
          <w:szCs w:val="28"/>
          <w:highlight w:val="white"/>
          <w:lang w:val="en-US" w:eastAsia="zh-CN"/>
        </w:rPr>
        <w:t>1</w:t>
      </w:r>
      <w:r>
        <w:rPr>
          <w:rFonts w:hint="eastAsia" w:ascii="仿宋_GB2312" w:hAnsi="Times New Roman" w:eastAsia="仿宋_GB2312" w:cs="仿宋"/>
          <w:sz w:val="28"/>
          <w:szCs w:val="28"/>
          <w:highlight w:val="white"/>
        </w:rPr>
        <w:t>年年初预算为</w:t>
      </w:r>
      <w:r>
        <w:rPr>
          <w:rFonts w:hint="eastAsia" w:ascii="仿宋_GB2312" w:hAnsi="Times New Roman" w:eastAsia="仿宋_GB2312" w:cs="仿宋"/>
          <w:sz w:val="28"/>
          <w:szCs w:val="28"/>
          <w:highlight w:val="white"/>
          <w:lang w:val="en-US" w:eastAsia="zh-CN"/>
        </w:rPr>
        <w:t>1830.27</w:t>
      </w:r>
      <w:r>
        <w:rPr>
          <w:rFonts w:hint="eastAsia" w:ascii="仿宋_GB2312" w:hAnsi="Times New Roman" w:eastAsia="仿宋_GB2312" w:cs="仿宋"/>
          <w:sz w:val="28"/>
          <w:szCs w:val="28"/>
          <w:highlight w:val="white"/>
        </w:rPr>
        <w:t>万元，</w:t>
      </w:r>
      <w:r>
        <w:rPr>
          <w:rFonts w:hint="eastAsia" w:ascii="仿宋_GB2312" w:hAnsi="Times New Roman" w:eastAsia="仿宋_GB2312" w:cs="仿宋"/>
          <w:sz w:val="28"/>
          <w:szCs w:val="28"/>
          <w:highlight w:val="white"/>
          <w:lang w:eastAsia="zh-CN"/>
        </w:rPr>
        <w:t>202</w:t>
      </w:r>
      <w:r>
        <w:rPr>
          <w:rFonts w:hint="eastAsia" w:ascii="仿宋_GB2312" w:hAnsi="Times New Roman" w:eastAsia="仿宋_GB2312" w:cs="仿宋"/>
          <w:sz w:val="28"/>
          <w:szCs w:val="28"/>
          <w:highlight w:val="white"/>
          <w:lang w:val="en-US" w:eastAsia="zh-CN"/>
        </w:rPr>
        <w:t>1</w:t>
      </w:r>
      <w:r>
        <w:rPr>
          <w:rFonts w:hint="eastAsia" w:ascii="仿宋_GB2312" w:hAnsi="Times New Roman" w:eastAsia="仿宋_GB2312" w:cs="仿宋"/>
          <w:sz w:val="28"/>
          <w:szCs w:val="28"/>
          <w:highlight w:val="white"/>
        </w:rPr>
        <w:t>年支出决算为</w:t>
      </w:r>
      <w:r>
        <w:rPr>
          <w:rFonts w:hint="eastAsia" w:ascii="仿宋_GB2312" w:hAnsi="Times New Roman" w:eastAsia="仿宋_GB2312" w:cs="仿宋"/>
          <w:sz w:val="28"/>
          <w:szCs w:val="28"/>
          <w:highlight w:val="white"/>
          <w:lang w:val="en-US" w:eastAsia="zh-CN"/>
        </w:rPr>
        <w:t>1755</w:t>
      </w:r>
      <w:r>
        <w:rPr>
          <w:rFonts w:hint="eastAsia" w:ascii="仿宋_GB2312" w:hAnsi="Times New Roman" w:eastAsia="仿宋_GB2312" w:cs="仿宋"/>
          <w:sz w:val="28"/>
          <w:szCs w:val="28"/>
          <w:highlight w:val="white"/>
        </w:rPr>
        <w:t>万元，完成年初预算的</w:t>
      </w:r>
      <w:r>
        <w:rPr>
          <w:rFonts w:hint="eastAsia" w:ascii="仿宋_GB2312" w:hAnsi="Times New Roman" w:eastAsia="仿宋_GB2312" w:cs="仿宋"/>
          <w:sz w:val="28"/>
          <w:szCs w:val="28"/>
          <w:highlight w:val="white"/>
          <w:lang w:val="en-US" w:eastAsia="zh-CN"/>
        </w:rPr>
        <w:t>95.89</w:t>
      </w:r>
      <w:r>
        <w:rPr>
          <w:rFonts w:hint="eastAsia" w:ascii="仿宋_GB2312" w:hAnsi="Times New Roman" w:eastAsia="仿宋_GB2312" w:cs="仿宋"/>
          <w:sz w:val="28"/>
          <w:szCs w:val="28"/>
          <w:highlight w:val="white"/>
        </w:rPr>
        <w:t>%，决算数</w:t>
      </w:r>
      <w:r>
        <w:rPr>
          <w:rFonts w:hint="eastAsia" w:ascii="仿宋_GB2312" w:hAnsi="Times New Roman" w:eastAsia="仿宋_GB2312" w:cs="仿宋"/>
          <w:sz w:val="28"/>
          <w:szCs w:val="28"/>
          <w:highlight w:val="white"/>
          <w:lang w:eastAsia="zh-CN"/>
        </w:rPr>
        <w:t>小</w:t>
      </w:r>
      <w:r>
        <w:rPr>
          <w:rFonts w:hint="eastAsia" w:ascii="仿宋_GB2312" w:hAnsi="Times New Roman" w:eastAsia="仿宋_GB2312" w:cs="仿宋"/>
          <w:sz w:val="28"/>
          <w:szCs w:val="28"/>
          <w:highlight w:val="white"/>
        </w:rPr>
        <w:t>于预算数的主要原因是</w:t>
      </w:r>
      <w:r>
        <w:rPr>
          <w:rFonts w:hint="eastAsia" w:ascii="仿宋_GB2312" w:hAnsi="Times New Roman" w:eastAsia="仿宋_GB2312" w:cs="仿宋"/>
          <w:sz w:val="28"/>
          <w:szCs w:val="28"/>
          <w:highlight w:val="white"/>
          <w:lang w:eastAsia="zh-CN"/>
        </w:rPr>
        <w:t>人员减少</w:t>
      </w:r>
      <w:r>
        <w:rPr>
          <w:rFonts w:hint="eastAsia" w:ascii="仿宋_GB2312" w:hAnsi="Times New Roman" w:eastAsia="仿宋_GB2312" w:cs="仿宋"/>
          <w:sz w:val="28"/>
          <w:szCs w:val="28"/>
          <w:highlight w:val="white"/>
        </w:rPr>
        <w:t>。</w:t>
      </w:r>
    </w:p>
    <w:p>
      <w:pPr>
        <w:autoSpaceDE w:val="0"/>
        <w:autoSpaceDN w:val="0"/>
        <w:adjustRightInd w:val="0"/>
        <w:spacing w:line="324" w:lineRule="auto"/>
        <w:ind w:firstLine="594"/>
        <w:rPr>
          <w:rFonts w:ascii="仿宋_GB2312" w:hAnsi="Times New Roman" w:eastAsia="仿宋_GB2312" w:cs="仿宋"/>
          <w:sz w:val="28"/>
          <w:szCs w:val="28"/>
          <w:highlight w:val="white"/>
        </w:rPr>
      </w:pPr>
      <w:r>
        <w:rPr>
          <w:rFonts w:hint="eastAsia" w:ascii="仿宋_GB2312" w:hAnsi="Times New Roman" w:eastAsia="仿宋_GB2312" w:cs="仿宋"/>
          <w:sz w:val="28"/>
          <w:szCs w:val="28"/>
          <w:highlight w:val="white"/>
        </w:rPr>
        <w:t>科学技术支出-技术研究与开发-</w:t>
      </w:r>
      <w:r>
        <w:rPr>
          <w:rFonts w:hint="eastAsia" w:ascii="仿宋_GB2312" w:hAnsi="Times New Roman" w:eastAsia="仿宋_GB2312" w:cs="仿宋"/>
          <w:sz w:val="28"/>
          <w:szCs w:val="28"/>
          <w:highlight w:val="white"/>
          <w:lang w:eastAsia="zh-CN"/>
        </w:rPr>
        <w:t>其他</w:t>
      </w:r>
      <w:r>
        <w:rPr>
          <w:rFonts w:hint="eastAsia" w:ascii="仿宋_GB2312" w:hAnsi="Times New Roman" w:eastAsia="仿宋_GB2312" w:cs="仿宋"/>
          <w:sz w:val="28"/>
          <w:szCs w:val="28"/>
          <w:highlight w:val="white"/>
        </w:rPr>
        <w:t>技术研究与开发（</w:t>
      </w:r>
      <w:r>
        <w:rPr>
          <w:rFonts w:hint="eastAsia" w:ascii="仿宋_GB2312" w:hAnsi="Times New Roman" w:eastAsia="仿宋_GB2312" w:cs="仿宋"/>
          <w:sz w:val="28"/>
          <w:szCs w:val="28"/>
          <w:highlight w:val="white"/>
          <w:lang w:val="en-US" w:eastAsia="zh-CN"/>
        </w:rPr>
        <w:t>2060499</w:t>
      </w:r>
      <w:r>
        <w:rPr>
          <w:rFonts w:hint="eastAsia" w:ascii="仿宋_GB2312" w:hAnsi="Times New Roman" w:eastAsia="仿宋_GB2312" w:cs="仿宋"/>
          <w:sz w:val="28"/>
          <w:szCs w:val="28"/>
          <w:highlight w:val="white"/>
        </w:rPr>
        <w:t>），</w:t>
      </w:r>
      <w:r>
        <w:rPr>
          <w:rFonts w:hint="eastAsia" w:ascii="仿宋_GB2312" w:hAnsi="Times New Roman" w:eastAsia="仿宋_GB2312" w:cs="仿宋"/>
          <w:sz w:val="28"/>
          <w:szCs w:val="28"/>
          <w:highlight w:val="white"/>
          <w:lang w:eastAsia="zh-CN"/>
        </w:rPr>
        <w:t>202</w:t>
      </w:r>
      <w:r>
        <w:rPr>
          <w:rFonts w:hint="eastAsia" w:ascii="仿宋_GB2312" w:hAnsi="Times New Roman" w:eastAsia="仿宋_GB2312" w:cs="仿宋"/>
          <w:sz w:val="28"/>
          <w:szCs w:val="28"/>
          <w:highlight w:val="white"/>
          <w:lang w:val="en-US" w:eastAsia="zh-CN"/>
        </w:rPr>
        <w:t>1</w:t>
      </w:r>
      <w:r>
        <w:rPr>
          <w:rFonts w:hint="eastAsia" w:ascii="仿宋_GB2312" w:hAnsi="Times New Roman" w:eastAsia="仿宋_GB2312" w:cs="仿宋"/>
          <w:sz w:val="28"/>
          <w:szCs w:val="28"/>
          <w:highlight w:val="white"/>
        </w:rPr>
        <w:t>年年初预算为</w:t>
      </w:r>
      <w:r>
        <w:rPr>
          <w:rFonts w:hint="eastAsia" w:ascii="仿宋_GB2312" w:hAnsi="Times New Roman" w:eastAsia="仿宋_GB2312" w:cs="仿宋"/>
          <w:sz w:val="28"/>
          <w:szCs w:val="28"/>
          <w:highlight w:val="white"/>
          <w:lang w:val="en-US" w:eastAsia="zh-CN"/>
        </w:rPr>
        <w:t>0</w:t>
      </w:r>
      <w:r>
        <w:rPr>
          <w:rFonts w:hint="eastAsia" w:ascii="仿宋_GB2312" w:hAnsi="Times New Roman" w:eastAsia="仿宋_GB2312" w:cs="仿宋"/>
          <w:sz w:val="28"/>
          <w:szCs w:val="28"/>
          <w:highlight w:val="white"/>
        </w:rPr>
        <w:t>万元，</w:t>
      </w:r>
      <w:r>
        <w:rPr>
          <w:rFonts w:hint="eastAsia" w:ascii="仿宋_GB2312" w:hAnsi="Times New Roman" w:eastAsia="仿宋_GB2312" w:cs="仿宋"/>
          <w:sz w:val="28"/>
          <w:szCs w:val="28"/>
          <w:highlight w:val="white"/>
          <w:lang w:eastAsia="zh-CN"/>
        </w:rPr>
        <w:t>202</w:t>
      </w:r>
      <w:r>
        <w:rPr>
          <w:rFonts w:hint="eastAsia" w:ascii="仿宋_GB2312" w:hAnsi="Times New Roman" w:eastAsia="仿宋_GB2312" w:cs="仿宋"/>
          <w:sz w:val="28"/>
          <w:szCs w:val="28"/>
          <w:highlight w:val="white"/>
          <w:lang w:val="en-US" w:eastAsia="zh-CN"/>
        </w:rPr>
        <w:t>1</w:t>
      </w:r>
      <w:r>
        <w:rPr>
          <w:rFonts w:hint="eastAsia" w:ascii="仿宋_GB2312" w:hAnsi="Times New Roman" w:eastAsia="仿宋_GB2312" w:cs="仿宋"/>
          <w:sz w:val="28"/>
          <w:szCs w:val="28"/>
          <w:highlight w:val="white"/>
        </w:rPr>
        <w:t>年支出决算为</w:t>
      </w:r>
      <w:r>
        <w:rPr>
          <w:rFonts w:hint="eastAsia" w:ascii="仿宋_GB2312" w:hAnsi="Times New Roman" w:eastAsia="仿宋_GB2312" w:cs="仿宋"/>
          <w:sz w:val="28"/>
          <w:szCs w:val="28"/>
          <w:highlight w:val="white"/>
          <w:lang w:val="en-US" w:eastAsia="zh-CN"/>
        </w:rPr>
        <w:t>194.85</w:t>
      </w:r>
      <w:r>
        <w:rPr>
          <w:rFonts w:hint="eastAsia" w:ascii="仿宋_GB2312" w:hAnsi="Times New Roman" w:eastAsia="仿宋_GB2312" w:cs="仿宋"/>
          <w:sz w:val="28"/>
          <w:szCs w:val="28"/>
          <w:highlight w:val="white"/>
        </w:rPr>
        <w:t>万元，决算数</w:t>
      </w:r>
      <w:r>
        <w:rPr>
          <w:rFonts w:hint="eastAsia" w:ascii="仿宋_GB2312" w:hAnsi="Times New Roman" w:eastAsia="仿宋_GB2312" w:cs="仿宋"/>
          <w:sz w:val="28"/>
          <w:szCs w:val="28"/>
          <w:highlight w:val="white"/>
          <w:lang w:eastAsia="zh-CN"/>
        </w:rPr>
        <w:t>大</w:t>
      </w:r>
      <w:r>
        <w:rPr>
          <w:rFonts w:hint="eastAsia" w:ascii="仿宋_GB2312" w:hAnsi="Times New Roman" w:eastAsia="仿宋_GB2312" w:cs="仿宋"/>
          <w:sz w:val="28"/>
          <w:szCs w:val="28"/>
          <w:highlight w:val="white"/>
        </w:rPr>
        <w:t>于预算数的主要原因是部门项目</w:t>
      </w:r>
      <w:r>
        <w:rPr>
          <w:rFonts w:hint="eastAsia" w:ascii="仿宋_GB2312" w:hAnsi="Times New Roman" w:eastAsia="仿宋_GB2312" w:cs="仿宋"/>
          <w:sz w:val="28"/>
          <w:szCs w:val="28"/>
          <w:highlight w:val="white"/>
          <w:lang w:eastAsia="zh-CN"/>
        </w:rPr>
        <w:t>年中财政将</w:t>
      </w:r>
      <w:r>
        <w:rPr>
          <w:rFonts w:hint="eastAsia" w:ascii="仿宋_GB2312" w:hAnsi="Times New Roman" w:eastAsia="仿宋_GB2312" w:cs="仿宋"/>
          <w:sz w:val="28"/>
          <w:szCs w:val="28"/>
          <w:highlight w:val="white"/>
        </w:rPr>
        <w:t>政府信息化专项</w:t>
      </w:r>
      <w:r>
        <w:rPr>
          <w:rFonts w:hint="eastAsia" w:ascii="仿宋_GB2312" w:hAnsi="Times New Roman" w:eastAsia="仿宋_GB2312" w:cs="仿宋"/>
          <w:sz w:val="28"/>
          <w:szCs w:val="28"/>
          <w:highlight w:val="white"/>
          <w:lang w:eastAsia="zh-CN"/>
        </w:rPr>
        <w:t>下发到我单位</w:t>
      </w:r>
      <w:r>
        <w:rPr>
          <w:rFonts w:hint="eastAsia" w:ascii="仿宋_GB2312" w:hAnsi="Times New Roman" w:eastAsia="仿宋_GB2312" w:cs="仿宋"/>
          <w:sz w:val="28"/>
          <w:szCs w:val="28"/>
          <w:highlight w:val="white"/>
        </w:rPr>
        <w:t>。</w:t>
      </w:r>
    </w:p>
    <w:p>
      <w:pPr>
        <w:autoSpaceDE w:val="0"/>
        <w:autoSpaceDN w:val="0"/>
        <w:adjustRightInd w:val="0"/>
        <w:spacing w:line="324" w:lineRule="auto"/>
        <w:ind w:firstLine="560" w:firstLineChars="200"/>
        <w:rPr>
          <w:rFonts w:ascii="仿宋_GB2312" w:hAnsi="Times New Roman" w:eastAsia="仿宋_GB2312" w:cs="仿宋"/>
          <w:sz w:val="28"/>
          <w:szCs w:val="28"/>
          <w:highlight w:val="white"/>
        </w:rPr>
      </w:pPr>
      <w:r>
        <w:rPr>
          <w:rFonts w:hint="eastAsia" w:ascii="仿宋_GB2312" w:hAnsi="Times New Roman" w:eastAsia="仿宋_GB2312" w:cs="仿宋"/>
          <w:sz w:val="28"/>
          <w:szCs w:val="28"/>
          <w:highlight w:val="white"/>
        </w:rPr>
        <w:t>社会保障和就业支出-行政事业单位</w:t>
      </w:r>
      <w:r>
        <w:rPr>
          <w:rFonts w:hint="eastAsia" w:ascii="仿宋_GB2312" w:hAnsi="Times New Roman" w:eastAsia="仿宋_GB2312" w:cs="仿宋"/>
          <w:sz w:val="28"/>
          <w:szCs w:val="28"/>
          <w:highlight w:val="white"/>
          <w:lang w:eastAsia="zh-CN"/>
        </w:rPr>
        <w:t>养老支出</w:t>
      </w:r>
      <w:r>
        <w:rPr>
          <w:rFonts w:hint="eastAsia" w:ascii="仿宋_GB2312" w:hAnsi="Times New Roman" w:eastAsia="仿宋_GB2312" w:cs="仿宋"/>
          <w:sz w:val="28"/>
          <w:szCs w:val="28"/>
          <w:highlight w:val="white"/>
        </w:rPr>
        <w:t>-机关事业单位基本养老保险缴费支出（2080505），</w:t>
      </w:r>
      <w:r>
        <w:rPr>
          <w:rFonts w:hint="eastAsia" w:ascii="仿宋_GB2312" w:hAnsi="Times New Roman" w:eastAsia="仿宋_GB2312" w:cs="仿宋"/>
          <w:sz w:val="28"/>
          <w:szCs w:val="28"/>
          <w:highlight w:val="white"/>
          <w:lang w:eastAsia="zh-CN"/>
        </w:rPr>
        <w:t>202</w:t>
      </w:r>
      <w:r>
        <w:rPr>
          <w:rFonts w:hint="eastAsia" w:ascii="仿宋_GB2312" w:hAnsi="Times New Roman" w:eastAsia="仿宋_GB2312" w:cs="仿宋"/>
          <w:sz w:val="28"/>
          <w:szCs w:val="28"/>
          <w:highlight w:val="white"/>
          <w:lang w:val="en-US" w:eastAsia="zh-CN"/>
        </w:rPr>
        <w:t>1</w:t>
      </w:r>
      <w:r>
        <w:rPr>
          <w:rFonts w:hint="eastAsia" w:ascii="仿宋_GB2312" w:hAnsi="Times New Roman" w:eastAsia="仿宋_GB2312" w:cs="仿宋"/>
          <w:sz w:val="28"/>
          <w:szCs w:val="28"/>
          <w:highlight w:val="white"/>
        </w:rPr>
        <w:t>年年初预算为</w:t>
      </w:r>
      <w:r>
        <w:rPr>
          <w:rFonts w:hint="eastAsia" w:ascii="仿宋_GB2312" w:hAnsi="Times New Roman" w:eastAsia="仿宋_GB2312" w:cs="仿宋"/>
          <w:sz w:val="28"/>
          <w:szCs w:val="28"/>
          <w:highlight w:val="white"/>
          <w:lang w:val="en-US" w:eastAsia="zh-CN"/>
        </w:rPr>
        <w:t>87.3</w:t>
      </w:r>
      <w:r>
        <w:rPr>
          <w:rFonts w:hint="eastAsia" w:ascii="仿宋_GB2312" w:hAnsi="Times New Roman" w:eastAsia="仿宋_GB2312" w:cs="仿宋"/>
          <w:sz w:val="28"/>
          <w:szCs w:val="28"/>
          <w:highlight w:val="white"/>
        </w:rPr>
        <w:t>万元，</w:t>
      </w:r>
      <w:r>
        <w:rPr>
          <w:rFonts w:hint="eastAsia" w:ascii="仿宋_GB2312" w:hAnsi="Times New Roman" w:eastAsia="仿宋_GB2312" w:cs="仿宋"/>
          <w:sz w:val="28"/>
          <w:szCs w:val="28"/>
          <w:highlight w:val="white"/>
          <w:lang w:eastAsia="zh-CN"/>
        </w:rPr>
        <w:t>202</w:t>
      </w:r>
      <w:r>
        <w:rPr>
          <w:rFonts w:hint="eastAsia" w:ascii="仿宋_GB2312" w:hAnsi="Times New Roman" w:eastAsia="仿宋_GB2312" w:cs="仿宋"/>
          <w:sz w:val="28"/>
          <w:szCs w:val="28"/>
          <w:highlight w:val="white"/>
          <w:lang w:val="en-US" w:eastAsia="zh-CN"/>
        </w:rPr>
        <w:t>1</w:t>
      </w:r>
      <w:r>
        <w:rPr>
          <w:rFonts w:hint="eastAsia" w:ascii="仿宋_GB2312" w:hAnsi="Times New Roman" w:eastAsia="仿宋_GB2312" w:cs="仿宋"/>
          <w:sz w:val="28"/>
          <w:szCs w:val="28"/>
          <w:highlight w:val="white"/>
        </w:rPr>
        <w:t>年支出决算为</w:t>
      </w:r>
      <w:r>
        <w:rPr>
          <w:rFonts w:hint="eastAsia" w:ascii="仿宋_GB2312" w:hAnsi="Times New Roman" w:eastAsia="仿宋_GB2312" w:cs="仿宋"/>
          <w:sz w:val="28"/>
          <w:szCs w:val="28"/>
          <w:highlight w:val="white"/>
          <w:lang w:val="en-US" w:eastAsia="zh-CN"/>
        </w:rPr>
        <w:t>70</w:t>
      </w:r>
      <w:r>
        <w:rPr>
          <w:rFonts w:hint="eastAsia" w:ascii="仿宋_GB2312" w:hAnsi="Times New Roman" w:eastAsia="仿宋_GB2312" w:cs="仿宋"/>
          <w:sz w:val="28"/>
          <w:szCs w:val="28"/>
          <w:highlight w:val="white"/>
        </w:rPr>
        <w:t>万元，完成年初预算的</w:t>
      </w:r>
      <w:r>
        <w:rPr>
          <w:rFonts w:hint="eastAsia" w:ascii="仿宋_GB2312" w:hAnsi="Times New Roman" w:eastAsia="仿宋_GB2312" w:cs="仿宋"/>
          <w:sz w:val="28"/>
          <w:szCs w:val="28"/>
          <w:highlight w:val="white"/>
          <w:lang w:val="en-US" w:eastAsia="zh-CN"/>
        </w:rPr>
        <w:t>80.18</w:t>
      </w:r>
      <w:r>
        <w:rPr>
          <w:rFonts w:hint="eastAsia" w:ascii="仿宋_GB2312" w:hAnsi="Times New Roman" w:eastAsia="仿宋_GB2312" w:cs="仿宋"/>
          <w:sz w:val="28"/>
          <w:szCs w:val="28"/>
          <w:highlight w:val="white"/>
        </w:rPr>
        <w:t>%，决算数</w:t>
      </w:r>
      <w:r>
        <w:rPr>
          <w:rFonts w:hint="eastAsia" w:ascii="仿宋_GB2312" w:hAnsi="Times New Roman" w:eastAsia="仿宋_GB2312" w:cs="仿宋"/>
          <w:sz w:val="28"/>
          <w:szCs w:val="28"/>
          <w:highlight w:val="white"/>
          <w:lang w:eastAsia="zh-CN"/>
        </w:rPr>
        <w:t>小</w:t>
      </w:r>
      <w:r>
        <w:rPr>
          <w:rFonts w:hint="eastAsia" w:ascii="仿宋_GB2312" w:hAnsi="Times New Roman" w:eastAsia="仿宋_GB2312" w:cs="仿宋"/>
          <w:sz w:val="28"/>
          <w:szCs w:val="28"/>
          <w:highlight w:val="white"/>
        </w:rPr>
        <w:t>于预算数的主要原因是</w:t>
      </w:r>
      <w:r>
        <w:rPr>
          <w:rFonts w:hint="eastAsia" w:ascii="仿宋_GB2312" w:hAnsi="Times New Roman" w:eastAsia="仿宋_GB2312" w:cs="仿宋"/>
          <w:sz w:val="28"/>
          <w:szCs w:val="28"/>
          <w:highlight w:val="white"/>
          <w:lang w:eastAsia="zh-CN"/>
        </w:rPr>
        <w:t>调出人员多，人员结构变化</w:t>
      </w:r>
      <w:r>
        <w:rPr>
          <w:rFonts w:hint="eastAsia" w:ascii="仿宋_GB2312" w:hAnsi="Times New Roman" w:eastAsia="仿宋_GB2312" w:cs="仿宋"/>
          <w:sz w:val="28"/>
          <w:szCs w:val="28"/>
          <w:highlight w:val="white"/>
        </w:rPr>
        <w:t>。</w:t>
      </w:r>
    </w:p>
    <w:p>
      <w:pPr>
        <w:autoSpaceDE w:val="0"/>
        <w:autoSpaceDN w:val="0"/>
        <w:adjustRightInd w:val="0"/>
        <w:spacing w:line="324" w:lineRule="auto"/>
        <w:ind w:firstLine="560" w:firstLineChars="200"/>
        <w:rPr>
          <w:rFonts w:ascii="仿宋_GB2312" w:hAnsi="Times New Roman" w:eastAsia="仿宋_GB2312" w:cs="仿宋"/>
          <w:sz w:val="28"/>
          <w:szCs w:val="28"/>
          <w:highlight w:val="white"/>
        </w:rPr>
      </w:pPr>
      <w:r>
        <w:rPr>
          <w:rFonts w:hint="eastAsia" w:ascii="仿宋_GB2312" w:hAnsi="Times New Roman" w:eastAsia="仿宋_GB2312" w:cs="仿宋"/>
          <w:sz w:val="28"/>
          <w:szCs w:val="28"/>
          <w:highlight w:val="white"/>
        </w:rPr>
        <w:t>社会保障和就业支出-行政事业单位</w:t>
      </w:r>
      <w:r>
        <w:rPr>
          <w:rFonts w:hint="eastAsia" w:ascii="仿宋_GB2312" w:hAnsi="Times New Roman" w:eastAsia="仿宋_GB2312" w:cs="仿宋"/>
          <w:sz w:val="28"/>
          <w:szCs w:val="28"/>
          <w:highlight w:val="white"/>
          <w:lang w:eastAsia="zh-CN"/>
        </w:rPr>
        <w:t>养老支出</w:t>
      </w:r>
      <w:r>
        <w:rPr>
          <w:rFonts w:hint="eastAsia" w:ascii="仿宋_GB2312" w:hAnsi="Times New Roman" w:eastAsia="仿宋_GB2312" w:cs="仿宋"/>
          <w:sz w:val="28"/>
          <w:szCs w:val="28"/>
          <w:highlight w:val="white"/>
        </w:rPr>
        <w:t>-机关事业单位职业年金缴费支出（2080506），</w:t>
      </w:r>
      <w:r>
        <w:rPr>
          <w:rFonts w:hint="eastAsia" w:ascii="仿宋_GB2312" w:hAnsi="Times New Roman" w:eastAsia="仿宋_GB2312" w:cs="仿宋"/>
          <w:sz w:val="28"/>
          <w:szCs w:val="28"/>
          <w:highlight w:val="white"/>
          <w:lang w:eastAsia="zh-CN"/>
        </w:rPr>
        <w:t>202</w:t>
      </w:r>
      <w:r>
        <w:rPr>
          <w:rFonts w:hint="eastAsia" w:ascii="仿宋_GB2312" w:hAnsi="Times New Roman" w:eastAsia="仿宋_GB2312" w:cs="仿宋"/>
          <w:sz w:val="28"/>
          <w:szCs w:val="28"/>
          <w:highlight w:val="white"/>
          <w:lang w:val="en-US" w:eastAsia="zh-CN"/>
        </w:rPr>
        <w:t>1</w:t>
      </w:r>
      <w:r>
        <w:rPr>
          <w:rFonts w:hint="eastAsia" w:ascii="仿宋_GB2312" w:hAnsi="Times New Roman" w:eastAsia="仿宋_GB2312" w:cs="仿宋"/>
          <w:sz w:val="28"/>
          <w:szCs w:val="28"/>
          <w:highlight w:val="white"/>
        </w:rPr>
        <w:t>年年初预算为</w:t>
      </w:r>
      <w:r>
        <w:rPr>
          <w:rFonts w:hint="eastAsia" w:ascii="仿宋_GB2312" w:hAnsi="Times New Roman" w:eastAsia="仿宋_GB2312" w:cs="仿宋"/>
          <w:sz w:val="28"/>
          <w:szCs w:val="28"/>
          <w:highlight w:val="white"/>
          <w:lang w:val="en-US" w:eastAsia="zh-CN"/>
        </w:rPr>
        <w:t>43.65</w:t>
      </w:r>
      <w:r>
        <w:rPr>
          <w:rFonts w:hint="eastAsia" w:ascii="仿宋_GB2312" w:hAnsi="Times New Roman" w:eastAsia="仿宋_GB2312" w:cs="仿宋"/>
          <w:sz w:val="28"/>
          <w:szCs w:val="28"/>
          <w:highlight w:val="white"/>
        </w:rPr>
        <w:t>万元，</w:t>
      </w:r>
      <w:r>
        <w:rPr>
          <w:rFonts w:hint="eastAsia" w:ascii="仿宋_GB2312" w:hAnsi="Times New Roman" w:eastAsia="仿宋_GB2312" w:cs="仿宋"/>
          <w:sz w:val="28"/>
          <w:szCs w:val="28"/>
          <w:highlight w:val="white"/>
          <w:lang w:eastAsia="zh-CN"/>
        </w:rPr>
        <w:t>202</w:t>
      </w:r>
      <w:r>
        <w:rPr>
          <w:rFonts w:hint="eastAsia" w:ascii="仿宋_GB2312" w:hAnsi="Times New Roman" w:eastAsia="仿宋_GB2312" w:cs="仿宋"/>
          <w:sz w:val="28"/>
          <w:szCs w:val="28"/>
          <w:highlight w:val="white"/>
          <w:lang w:val="en-US" w:eastAsia="zh-CN"/>
        </w:rPr>
        <w:t>1</w:t>
      </w:r>
      <w:r>
        <w:rPr>
          <w:rFonts w:hint="eastAsia" w:ascii="仿宋_GB2312" w:hAnsi="Times New Roman" w:eastAsia="仿宋_GB2312" w:cs="仿宋"/>
          <w:sz w:val="28"/>
          <w:szCs w:val="28"/>
          <w:highlight w:val="white"/>
        </w:rPr>
        <w:t>年支出决算为</w:t>
      </w:r>
      <w:r>
        <w:rPr>
          <w:rFonts w:hint="eastAsia" w:ascii="仿宋_GB2312" w:hAnsi="Times New Roman" w:eastAsia="仿宋_GB2312" w:cs="仿宋"/>
          <w:sz w:val="28"/>
          <w:szCs w:val="28"/>
          <w:highlight w:val="white"/>
          <w:lang w:val="en-US" w:eastAsia="zh-CN"/>
        </w:rPr>
        <w:t>27.81</w:t>
      </w:r>
      <w:r>
        <w:rPr>
          <w:rFonts w:hint="eastAsia" w:ascii="仿宋_GB2312" w:hAnsi="Times New Roman" w:eastAsia="仿宋_GB2312" w:cs="仿宋"/>
          <w:sz w:val="28"/>
          <w:szCs w:val="28"/>
          <w:highlight w:val="white"/>
        </w:rPr>
        <w:t>万元，完成年初预算的</w:t>
      </w:r>
      <w:r>
        <w:rPr>
          <w:rFonts w:hint="eastAsia" w:ascii="仿宋_GB2312" w:hAnsi="Times New Roman" w:eastAsia="仿宋_GB2312" w:cs="仿宋"/>
          <w:sz w:val="28"/>
          <w:szCs w:val="28"/>
          <w:highlight w:val="white"/>
          <w:lang w:val="en-US" w:eastAsia="zh-CN"/>
        </w:rPr>
        <w:t>63.71</w:t>
      </w:r>
      <w:r>
        <w:rPr>
          <w:rFonts w:hint="eastAsia" w:ascii="仿宋_GB2312" w:hAnsi="Times New Roman" w:eastAsia="仿宋_GB2312" w:cs="仿宋"/>
          <w:sz w:val="28"/>
          <w:szCs w:val="28"/>
          <w:highlight w:val="white"/>
        </w:rPr>
        <w:t>%</w:t>
      </w:r>
      <w:r>
        <w:rPr>
          <w:rFonts w:hint="eastAsia" w:ascii="仿宋_GB2312" w:hAnsi="Times New Roman" w:eastAsia="仿宋_GB2312" w:cs="仿宋"/>
          <w:sz w:val="28"/>
          <w:szCs w:val="28"/>
          <w:highlight w:val="white"/>
          <w:lang w:eastAsia="zh-CN"/>
        </w:rPr>
        <w:t>，</w:t>
      </w:r>
      <w:r>
        <w:rPr>
          <w:rFonts w:hint="eastAsia" w:ascii="仿宋_GB2312" w:hAnsi="Times New Roman" w:eastAsia="仿宋_GB2312" w:cs="仿宋"/>
          <w:sz w:val="28"/>
          <w:szCs w:val="28"/>
          <w:highlight w:val="white"/>
        </w:rPr>
        <w:t>决算数</w:t>
      </w:r>
      <w:r>
        <w:rPr>
          <w:rFonts w:hint="eastAsia" w:ascii="仿宋_GB2312" w:hAnsi="Times New Roman" w:eastAsia="仿宋_GB2312" w:cs="仿宋"/>
          <w:sz w:val="28"/>
          <w:szCs w:val="28"/>
          <w:highlight w:val="white"/>
          <w:lang w:eastAsia="zh-CN"/>
        </w:rPr>
        <w:t>小</w:t>
      </w:r>
      <w:r>
        <w:rPr>
          <w:rFonts w:hint="eastAsia" w:ascii="仿宋_GB2312" w:hAnsi="Times New Roman" w:eastAsia="仿宋_GB2312" w:cs="仿宋"/>
          <w:sz w:val="28"/>
          <w:szCs w:val="28"/>
          <w:highlight w:val="white"/>
        </w:rPr>
        <w:t>于预算数的主要原因是</w:t>
      </w:r>
      <w:r>
        <w:rPr>
          <w:rFonts w:hint="eastAsia" w:ascii="仿宋_GB2312" w:hAnsi="Times New Roman" w:eastAsia="仿宋_GB2312" w:cs="仿宋"/>
          <w:sz w:val="28"/>
          <w:szCs w:val="28"/>
          <w:highlight w:val="white"/>
          <w:lang w:eastAsia="zh-CN"/>
        </w:rPr>
        <w:t>调出人员多，人员结构变化</w:t>
      </w:r>
      <w:r>
        <w:rPr>
          <w:rFonts w:hint="eastAsia" w:ascii="仿宋_GB2312" w:hAnsi="Times New Roman" w:eastAsia="仿宋_GB2312" w:cs="仿宋"/>
          <w:sz w:val="28"/>
          <w:szCs w:val="28"/>
          <w:highlight w:val="white"/>
        </w:rPr>
        <w:t>。</w:t>
      </w:r>
    </w:p>
    <w:p>
      <w:pPr>
        <w:autoSpaceDE w:val="0"/>
        <w:autoSpaceDN w:val="0"/>
        <w:adjustRightInd w:val="0"/>
        <w:spacing w:line="324" w:lineRule="auto"/>
        <w:ind w:firstLine="560" w:firstLineChars="200"/>
        <w:rPr>
          <w:rFonts w:ascii="仿宋_GB2312" w:hAnsi="Times New Roman" w:eastAsia="仿宋_GB2312" w:cs="仿宋"/>
          <w:sz w:val="28"/>
          <w:szCs w:val="28"/>
          <w:highlight w:val="white"/>
        </w:rPr>
      </w:pPr>
      <w:r>
        <w:rPr>
          <w:rFonts w:hint="eastAsia" w:ascii="仿宋_GB2312" w:hAnsi="Times New Roman" w:eastAsia="仿宋_GB2312" w:cs="仿宋"/>
          <w:sz w:val="28"/>
          <w:szCs w:val="28"/>
          <w:highlight w:val="white"/>
        </w:rPr>
        <w:t>社会保障和就业支出-残疾人事业-其他残疾人事业支出（2081199），</w:t>
      </w:r>
      <w:r>
        <w:rPr>
          <w:rFonts w:hint="eastAsia" w:ascii="仿宋_GB2312" w:hAnsi="Times New Roman" w:eastAsia="仿宋_GB2312" w:cs="仿宋"/>
          <w:sz w:val="28"/>
          <w:szCs w:val="28"/>
          <w:highlight w:val="white"/>
          <w:lang w:eastAsia="zh-CN"/>
        </w:rPr>
        <w:t>202</w:t>
      </w:r>
      <w:r>
        <w:rPr>
          <w:rFonts w:hint="eastAsia" w:ascii="仿宋_GB2312" w:hAnsi="Times New Roman" w:eastAsia="仿宋_GB2312" w:cs="仿宋"/>
          <w:sz w:val="28"/>
          <w:szCs w:val="28"/>
          <w:highlight w:val="white"/>
          <w:lang w:val="en-US" w:eastAsia="zh-CN"/>
        </w:rPr>
        <w:t>1</w:t>
      </w:r>
      <w:r>
        <w:rPr>
          <w:rFonts w:hint="eastAsia" w:ascii="仿宋_GB2312" w:hAnsi="Times New Roman" w:eastAsia="仿宋_GB2312" w:cs="仿宋"/>
          <w:sz w:val="28"/>
          <w:szCs w:val="28"/>
          <w:highlight w:val="white"/>
        </w:rPr>
        <w:t>年年初预算为</w:t>
      </w:r>
      <w:r>
        <w:rPr>
          <w:rFonts w:hint="eastAsia" w:ascii="仿宋_GB2312" w:hAnsi="Times New Roman" w:eastAsia="仿宋_GB2312" w:cs="仿宋"/>
          <w:sz w:val="28"/>
          <w:szCs w:val="28"/>
          <w:highlight w:val="white"/>
          <w:lang w:val="en-US" w:eastAsia="zh-CN"/>
        </w:rPr>
        <w:t>1.2</w:t>
      </w:r>
      <w:r>
        <w:rPr>
          <w:rFonts w:hint="eastAsia" w:ascii="仿宋_GB2312" w:hAnsi="Times New Roman" w:eastAsia="仿宋_GB2312" w:cs="仿宋"/>
          <w:sz w:val="28"/>
          <w:szCs w:val="28"/>
          <w:highlight w:val="white"/>
        </w:rPr>
        <w:t>万元，</w:t>
      </w:r>
      <w:r>
        <w:rPr>
          <w:rFonts w:hint="eastAsia" w:ascii="仿宋_GB2312" w:hAnsi="Times New Roman" w:eastAsia="仿宋_GB2312" w:cs="仿宋"/>
          <w:sz w:val="28"/>
          <w:szCs w:val="28"/>
          <w:highlight w:val="white"/>
          <w:lang w:eastAsia="zh-CN"/>
        </w:rPr>
        <w:t>202</w:t>
      </w:r>
      <w:r>
        <w:rPr>
          <w:rFonts w:hint="eastAsia" w:ascii="仿宋_GB2312" w:hAnsi="Times New Roman" w:eastAsia="仿宋_GB2312" w:cs="仿宋"/>
          <w:sz w:val="28"/>
          <w:szCs w:val="28"/>
          <w:highlight w:val="white"/>
          <w:lang w:val="en-US" w:eastAsia="zh-CN"/>
        </w:rPr>
        <w:t>1</w:t>
      </w:r>
      <w:r>
        <w:rPr>
          <w:rFonts w:hint="eastAsia" w:ascii="仿宋_GB2312" w:hAnsi="Times New Roman" w:eastAsia="仿宋_GB2312" w:cs="仿宋"/>
          <w:sz w:val="28"/>
          <w:szCs w:val="28"/>
          <w:highlight w:val="white"/>
        </w:rPr>
        <w:t>年支出决算为</w:t>
      </w:r>
      <w:r>
        <w:rPr>
          <w:rFonts w:hint="eastAsia" w:ascii="仿宋_GB2312" w:hAnsi="Times New Roman" w:eastAsia="仿宋_GB2312" w:cs="仿宋"/>
          <w:sz w:val="28"/>
          <w:szCs w:val="28"/>
          <w:highlight w:val="white"/>
          <w:lang w:val="en-US" w:eastAsia="zh-CN"/>
        </w:rPr>
        <w:t>1.08</w:t>
      </w:r>
      <w:r>
        <w:rPr>
          <w:rFonts w:hint="eastAsia" w:ascii="仿宋_GB2312" w:hAnsi="Times New Roman" w:eastAsia="仿宋_GB2312" w:cs="仿宋"/>
          <w:sz w:val="28"/>
          <w:szCs w:val="28"/>
          <w:highlight w:val="white"/>
        </w:rPr>
        <w:t>万元，完成年初预算的</w:t>
      </w:r>
      <w:r>
        <w:rPr>
          <w:rFonts w:hint="eastAsia" w:ascii="仿宋_GB2312" w:hAnsi="Times New Roman" w:eastAsia="仿宋_GB2312" w:cs="仿宋"/>
          <w:sz w:val="28"/>
          <w:szCs w:val="28"/>
          <w:highlight w:val="white"/>
          <w:lang w:val="en-US" w:eastAsia="zh-CN"/>
        </w:rPr>
        <w:t>90</w:t>
      </w:r>
      <w:r>
        <w:rPr>
          <w:rFonts w:hint="eastAsia" w:ascii="仿宋_GB2312" w:hAnsi="Times New Roman" w:eastAsia="仿宋_GB2312" w:cs="仿宋"/>
          <w:sz w:val="28"/>
          <w:szCs w:val="28"/>
          <w:highlight w:val="white"/>
        </w:rPr>
        <w:t>%</w:t>
      </w:r>
      <w:r>
        <w:rPr>
          <w:rFonts w:hint="eastAsia" w:ascii="仿宋_GB2312" w:hAnsi="Times New Roman" w:eastAsia="仿宋_GB2312" w:cs="仿宋"/>
          <w:sz w:val="28"/>
          <w:szCs w:val="28"/>
          <w:highlight w:val="white"/>
          <w:lang w:eastAsia="zh-CN"/>
        </w:rPr>
        <w:t>，</w:t>
      </w:r>
      <w:r>
        <w:rPr>
          <w:rFonts w:hint="eastAsia" w:ascii="仿宋_GB2312" w:hAnsi="Times New Roman" w:eastAsia="仿宋_GB2312" w:cs="仿宋"/>
          <w:sz w:val="28"/>
          <w:szCs w:val="28"/>
          <w:highlight w:val="white"/>
        </w:rPr>
        <w:t>决算数</w:t>
      </w:r>
      <w:r>
        <w:rPr>
          <w:rFonts w:hint="eastAsia" w:ascii="仿宋_GB2312" w:hAnsi="Times New Roman" w:eastAsia="仿宋_GB2312" w:cs="仿宋"/>
          <w:sz w:val="28"/>
          <w:szCs w:val="28"/>
          <w:highlight w:val="white"/>
          <w:lang w:eastAsia="zh-CN"/>
        </w:rPr>
        <w:t>小</w:t>
      </w:r>
      <w:r>
        <w:rPr>
          <w:rFonts w:hint="eastAsia" w:ascii="仿宋_GB2312" w:hAnsi="Times New Roman" w:eastAsia="仿宋_GB2312" w:cs="仿宋"/>
          <w:sz w:val="28"/>
          <w:szCs w:val="28"/>
          <w:highlight w:val="white"/>
        </w:rPr>
        <w:t>于预算数的主要原因是</w:t>
      </w:r>
      <w:r>
        <w:rPr>
          <w:rFonts w:hint="eastAsia" w:ascii="仿宋_GB2312" w:hAnsi="Times New Roman" w:eastAsia="仿宋_GB2312" w:cs="仿宋"/>
          <w:sz w:val="28"/>
          <w:szCs w:val="28"/>
          <w:highlight w:val="white"/>
          <w:lang w:eastAsia="zh-CN"/>
        </w:rPr>
        <w:t>调出人员多，人员结构变化</w:t>
      </w:r>
      <w:r>
        <w:rPr>
          <w:rFonts w:hint="eastAsia" w:ascii="仿宋_GB2312" w:hAnsi="Times New Roman" w:eastAsia="仿宋_GB2312" w:cs="仿宋"/>
          <w:sz w:val="28"/>
          <w:szCs w:val="28"/>
          <w:highlight w:val="white"/>
        </w:rPr>
        <w:t>。</w:t>
      </w:r>
    </w:p>
    <w:p>
      <w:pPr>
        <w:autoSpaceDE w:val="0"/>
        <w:autoSpaceDN w:val="0"/>
        <w:adjustRightInd w:val="0"/>
        <w:spacing w:line="324" w:lineRule="auto"/>
        <w:ind w:firstLine="560" w:firstLineChars="200"/>
        <w:rPr>
          <w:rFonts w:ascii="仿宋_GB2312" w:hAnsi="Times New Roman" w:eastAsia="仿宋_GB2312" w:cs="仿宋"/>
          <w:sz w:val="28"/>
          <w:szCs w:val="28"/>
          <w:highlight w:val="white"/>
        </w:rPr>
      </w:pPr>
      <w:r>
        <w:rPr>
          <w:rFonts w:hint="eastAsia" w:ascii="仿宋_GB2312" w:hAnsi="Times New Roman" w:eastAsia="仿宋_GB2312" w:cs="仿宋"/>
          <w:sz w:val="28"/>
          <w:szCs w:val="28"/>
          <w:highlight w:val="white"/>
        </w:rPr>
        <w:t>卫生健康支出-行政事业单位医疗-行政单位医疗（2101101），</w:t>
      </w:r>
      <w:r>
        <w:rPr>
          <w:rFonts w:hint="eastAsia" w:ascii="仿宋_GB2312" w:hAnsi="Times New Roman" w:eastAsia="仿宋_GB2312" w:cs="仿宋"/>
          <w:sz w:val="28"/>
          <w:szCs w:val="28"/>
          <w:highlight w:val="white"/>
          <w:lang w:eastAsia="zh-CN"/>
        </w:rPr>
        <w:t>202</w:t>
      </w:r>
      <w:r>
        <w:rPr>
          <w:rFonts w:hint="eastAsia" w:ascii="仿宋_GB2312" w:hAnsi="Times New Roman" w:eastAsia="仿宋_GB2312" w:cs="仿宋"/>
          <w:sz w:val="28"/>
          <w:szCs w:val="28"/>
          <w:highlight w:val="white"/>
          <w:lang w:val="en-US" w:eastAsia="zh-CN"/>
        </w:rPr>
        <w:t>1</w:t>
      </w:r>
      <w:r>
        <w:rPr>
          <w:rFonts w:hint="eastAsia" w:ascii="仿宋_GB2312" w:hAnsi="Times New Roman" w:eastAsia="仿宋_GB2312" w:cs="仿宋"/>
          <w:sz w:val="28"/>
          <w:szCs w:val="28"/>
          <w:highlight w:val="white"/>
        </w:rPr>
        <w:t>年年初预算为</w:t>
      </w:r>
      <w:r>
        <w:rPr>
          <w:rFonts w:hint="eastAsia" w:ascii="仿宋_GB2312" w:hAnsi="Times New Roman" w:eastAsia="仿宋_GB2312" w:cs="仿宋"/>
          <w:sz w:val="28"/>
          <w:szCs w:val="28"/>
          <w:highlight w:val="white"/>
          <w:lang w:val="en-US" w:eastAsia="zh-CN"/>
        </w:rPr>
        <w:t>63.84</w:t>
      </w:r>
      <w:r>
        <w:rPr>
          <w:rFonts w:hint="eastAsia" w:ascii="仿宋_GB2312" w:hAnsi="Times New Roman" w:eastAsia="仿宋_GB2312" w:cs="仿宋"/>
          <w:sz w:val="28"/>
          <w:szCs w:val="28"/>
          <w:highlight w:val="white"/>
        </w:rPr>
        <w:t>万元，</w:t>
      </w:r>
      <w:r>
        <w:rPr>
          <w:rFonts w:hint="eastAsia" w:ascii="仿宋_GB2312" w:hAnsi="Times New Roman" w:eastAsia="仿宋_GB2312" w:cs="仿宋"/>
          <w:sz w:val="28"/>
          <w:szCs w:val="28"/>
          <w:highlight w:val="white"/>
          <w:lang w:eastAsia="zh-CN"/>
        </w:rPr>
        <w:t>202</w:t>
      </w:r>
      <w:r>
        <w:rPr>
          <w:rFonts w:hint="eastAsia" w:ascii="仿宋_GB2312" w:hAnsi="Times New Roman" w:eastAsia="仿宋_GB2312" w:cs="仿宋"/>
          <w:sz w:val="28"/>
          <w:szCs w:val="28"/>
          <w:highlight w:val="white"/>
          <w:lang w:val="en-US" w:eastAsia="zh-CN"/>
        </w:rPr>
        <w:t>1</w:t>
      </w:r>
      <w:r>
        <w:rPr>
          <w:rFonts w:hint="eastAsia" w:ascii="仿宋_GB2312" w:hAnsi="Times New Roman" w:eastAsia="仿宋_GB2312" w:cs="仿宋"/>
          <w:sz w:val="28"/>
          <w:szCs w:val="28"/>
          <w:highlight w:val="white"/>
        </w:rPr>
        <w:t>年支出决算为</w:t>
      </w:r>
      <w:r>
        <w:rPr>
          <w:rFonts w:hint="eastAsia" w:ascii="仿宋_GB2312" w:hAnsi="Times New Roman" w:eastAsia="仿宋_GB2312" w:cs="仿宋"/>
          <w:sz w:val="28"/>
          <w:szCs w:val="28"/>
          <w:highlight w:val="white"/>
          <w:lang w:val="en-US" w:eastAsia="zh-CN"/>
        </w:rPr>
        <w:t>41</w:t>
      </w:r>
      <w:r>
        <w:rPr>
          <w:rFonts w:hint="eastAsia" w:ascii="仿宋_GB2312" w:hAnsi="Times New Roman" w:eastAsia="仿宋_GB2312" w:cs="仿宋"/>
          <w:sz w:val="28"/>
          <w:szCs w:val="28"/>
          <w:highlight w:val="white"/>
        </w:rPr>
        <w:t>万元，完成年初预算的</w:t>
      </w:r>
      <w:r>
        <w:rPr>
          <w:rFonts w:hint="eastAsia" w:ascii="仿宋_GB2312" w:hAnsi="Times New Roman" w:eastAsia="仿宋_GB2312" w:cs="仿宋"/>
          <w:sz w:val="28"/>
          <w:szCs w:val="28"/>
          <w:highlight w:val="white"/>
          <w:lang w:val="en-US" w:eastAsia="zh-CN"/>
        </w:rPr>
        <w:t>64.22</w:t>
      </w:r>
      <w:r>
        <w:rPr>
          <w:rFonts w:hint="eastAsia" w:ascii="仿宋_GB2312" w:hAnsi="Times New Roman" w:eastAsia="仿宋_GB2312" w:cs="仿宋"/>
          <w:sz w:val="28"/>
          <w:szCs w:val="28"/>
          <w:highlight w:val="white"/>
        </w:rPr>
        <w:t>%</w:t>
      </w:r>
      <w:r>
        <w:rPr>
          <w:rFonts w:hint="eastAsia" w:ascii="仿宋_GB2312" w:hAnsi="Times New Roman" w:eastAsia="仿宋_GB2312" w:cs="仿宋"/>
          <w:sz w:val="28"/>
          <w:szCs w:val="28"/>
          <w:highlight w:val="white"/>
          <w:lang w:eastAsia="zh-CN"/>
        </w:rPr>
        <w:t>，</w:t>
      </w:r>
      <w:r>
        <w:rPr>
          <w:rFonts w:hint="eastAsia" w:ascii="仿宋_GB2312" w:hAnsi="Times New Roman" w:eastAsia="仿宋_GB2312" w:cs="仿宋"/>
          <w:sz w:val="28"/>
          <w:szCs w:val="28"/>
          <w:highlight w:val="white"/>
        </w:rPr>
        <w:t>决算数小于预算数的主要原因是</w:t>
      </w:r>
      <w:r>
        <w:rPr>
          <w:rFonts w:hint="eastAsia" w:ascii="仿宋_GB2312" w:hAnsi="Times New Roman" w:eastAsia="仿宋_GB2312" w:cs="仿宋"/>
          <w:sz w:val="28"/>
          <w:szCs w:val="28"/>
          <w:highlight w:val="white"/>
          <w:lang w:eastAsia="zh-CN"/>
        </w:rPr>
        <w:t>调出人员多，人员结构变化</w:t>
      </w:r>
      <w:r>
        <w:rPr>
          <w:rFonts w:hint="eastAsia" w:ascii="仿宋_GB2312" w:hAnsi="Times New Roman" w:eastAsia="仿宋_GB2312" w:cs="仿宋"/>
          <w:sz w:val="28"/>
          <w:szCs w:val="28"/>
          <w:highlight w:val="white"/>
        </w:rPr>
        <w:t>。</w:t>
      </w:r>
    </w:p>
    <w:p>
      <w:pPr>
        <w:autoSpaceDE w:val="0"/>
        <w:autoSpaceDN w:val="0"/>
        <w:adjustRightInd w:val="0"/>
        <w:spacing w:line="324" w:lineRule="auto"/>
        <w:ind w:firstLine="560" w:firstLineChars="200"/>
        <w:rPr>
          <w:rFonts w:hint="eastAsia" w:ascii="仿宋_GB2312" w:hAnsi="Times New Roman" w:eastAsia="仿宋_GB2312" w:cs="仿宋"/>
          <w:sz w:val="28"/>
          <w:szCs w:val="28"/>
          <w:highlight w:val="white"/>
          <w:lang w:eastAsia="zh-CN"/>
        </w:rPr>
      </w:pPr>
      <w:r>
        <w:rPr>
          <w:rFonts w:hint="eastAsia" w:ascii="仿宋_GB2312" w:hAnsi="Times New Roman" w:eastAsia="仿宋_GB2312" w:cs="仿宋"/>
          <w:sz w:val="28"/>
          <w:szCs w:val="28"/>
          <w:highlight w:val="white"/>
        </w:rPr>
        <w:t>住房保障支出-住房改革支出-住房公积金（2210201），</w:t>
      </w:r>
      <w:r>
        <w:rPr>
          <w:rFonts w:hint="eastAsia" w:ascii="仿宋_GB2312" w:hAnsi="Times New Roman" w:eastAsia="仿宋_GB2312" w:cs="仿宋"/>
          <w:sz w:val="28"/>
          <w:szCs w:val="28"/>
          <w:highlight w:val="white"/>
          <w:lang w:eastAsia="zh-CN"/>
        </w:rPr>
        <w:t>202</w:t>
      </w:r>
      <w:r>
        <w:rPr>
          <w:rFonts w:hint="eastAsia" w:ascii="仿宋_GB2312" w:hAnsi="Times New Roman" w:eastAsia="仿宋_GB2312" w:cs="仿宋"/>
          <w:sz w:val="28"/>
          <w:szCs w:val="28"/>
          <w:highlight w:val="white"/>
          <w:lang w:val="en-US" w:eastAsia="zh-CN"/>
        </w:rPr>
        <w:t>1</w:t>
      </w:r>
      <w:r>
        <w:rPr>
          <w:rFonts w:hint="eastAsia" w:ascii="仿宋_GB2312" w:hAnsi="Times New Roman" w:eastAsia="仿宋_GB2312" w:cs="仿宋"/>
          <w:sz w:val="28"/>
          <w:szCs w:val="28"/>
          <w:highlight w:val="white"/>
        </w:rPr>
        <w:t>年年初预算为</w:t>
      </w:r>
      <w:r>
        <w:rPr>
          <w:rFonts w:hint="eastAsia" w:ascii="仿宋_GB2312" w:hAnsi="Times New Roman" w:eastAsia="仿宋_GB2312" w:cs="仿宋"/>
          <w:sz w:val="28"/>
          <w:szCs w:val="28"/>
          <w:highlight w:val="white"/>
          <w:lang w:val="en-US" w:eastAsia="zh-CN"/>
        </w:rPr>
        <w:t>187.23</w:t>
      </w:r>
      <w:r>
        <w:rPr>
          <w:rFonts w:hint="eastAsia" w:ascii="仿宋_GB2312" w:hAnsi="Times New Roman" w:eastAsia="仿宋_GB2312" w:cs="仿宋"/>
          <w:sz w:val="28"/>
          <w:szCs w:val="28"/>
          <w:highlight w:val="white"/>
        </w:rPr>
        <w:t>万元，</w:t>
      </w:r>
      <w:r>
        <w:rPr>
          <w:rFonts w:hint="eastAsia" w:ascii="仿宋_GB2312" w:hAnsi="Times New Roman" w:eastAsia="仿宋_GB2312" w:cs="仿宋"/>
          <w:sz w:val="28"/>
          <w:szCs w:val="28"/>
          <w:highlight w:val="white"/>
          <w:lang w:eastAsia="zh-CN"/>
        </w:rPr>
        <w:t>202</w:t>
      </w:r>
      <w:r>
        <w:rPr>
          <w:rFonts w:hint="eastAsia" w:ascii="仿宋_GB2312" w:hAnsi="Times New Roman" w:eastAsia="仿宋_GB2312" w:cs="仿宋"/>
          <w:sz w:val="28"/>
          <w:szCs w:val="28"/>
          <w:highlight w:val="white"/>
          <w:lang w:val="en-US" w:eastAsia="zh-CN"/>
        </w:rPr>
        <w:t>1</w:t>
      </w:r>
      <w:r>
        <w:rPr>
          <w:rFonts w:hint="eastAsia" w:ascii="仿宋_GB2312" w:hAnsi="Times New Roman" w:eastAsia="仿宋_GB2312" w:cs="仿宋"/>
          <w:sz w:val="28"/>
          <w:szCs w:val="28"/>
          <w:highlight w:val="white"/>
        </w:rPr>
        <w:t>年支出决算为</w:t>
      </w:r>
      <w:r>
        <w:rPr>
          <w:rFonts w:hint="eastAsia" w:ascii="仿宋_GB2312" w:hAnsi="Times New Roman" w:eastAsia="仿宋_GB2312" w:cs="仿宋"/>
          <w:sz w:val="28"/>
          <w:szCs w:val="28"/>
          <w:highlight w:val="white"/>
          <w:lang w:val="en-US" w:eastAsia="zh-CN"/>
        </w:rPr>
        <w:t>127.19</w:t>
      </w:r>
      <w:r>
        <w:rPr>
          <w:rFonts w:hint="eastAsia" w:ascii="仿宋_GB2312" w:hAnsi="Times New Roman" w:eastAsia="仿宋_GB2312" w:cs="仿宋"/>
          <w:sz w:val="28"/>
          <w:szCs w:val="28"/>
          <w:highlight w:val="white"/>
        </w:rPr>
        <w:t>万元，完成年初预算的</w:t>
      </w:r>
      <w:r>
        <w:rPr>
          <w:rFonts w:hint="eastAsia" w:ascii="仿宋_GB2312" w:hAnsi="Times New Roman" w:eastAsia="仿宋_GB2312" w:cs="仿宋"/>
          <w:sz w:val="28"/>
          <w:szCs w:val="28"/>
          <w:highlight w:val="white"/>
          <w:lang w:val="en-US" w:eastAsia="zh-CN"/>
        </w:rPr>
        <w:t>67.93</w:t>
      </w:r>
      <w:r>
        <w:rPr>
          <w:rFonts w:hint="eastAsia" w:ascii="仿宋_GB2312" w:hAnsi="Times New Roman" w:eastAsia="仿宋_GB2312" w:cs="仿宋"/>
          <w:sz w:val="28"/>
          <w:szCs w:val="28"/>
          <w:highlight w:val="white"/>
        </w:rPr>
        <w:t>%，决算数小于预算数的主要原因是</w:t>
      </w:r>
      <w:r>
        <w:rPr>
          <w:rFonts w:hint="eastAsia" w:ascii="仿宋_GB2312" w:hAnsi="Times New Roman" w:eastAsia="仿宋_GB2312" w:cs="仿宋"/>
          <w:sz w:val="28"/>
          <w:szCs w:val="28"/>
          <w:highlight w:val="white"/>
          <w:lang w:eastAsia="zh-CN"/>
        </w:rPr>
        <w:t>调出人员多，人员结构变化。</w:t>
      </w:r>
    </w:p>
    <w:p>
      <w:pPr>
        <w:autoSpaceDE w:val="0"/>
        <w:autoSpaceDN w:val="0"/>
        <w:adjustRightInd w:val="0"/>
        <w:spacing w:line="324" w:lineRule="auto"/>
        <w:ind w:firstLine="560" w:firstLineChars="200"/>
        <w:rPr>
          <w:rFonts w:hint="eastAsia" w:ascii="仿宋_GB2312" w:hAnsi="Times New Roman" w:eastAsia="仿宋_GB2312" w:cs="仿宋"/>
          <w:sz w:val="28"/>
          <w:szCs w:val="28"/>
          <w:highlight w:val="white"/>
        </w:rPr>
      </w:pPr>
      <w:r>
        <w:rPr>
          <w:rFonts w:hint="eastAsia" w:ascii="仿宋_GB2312" w:hAnsi="Times New Roman" w:eastAsia="仿宋_GB2312" w:cs="仿宋"/>
          <w:sz w:val="28"/>
          <w:szCs w:val="28"/>
          <w:highlight w:val="white"/>
        </w:rPr>
        <w:t>住房保障支出-住房改革支出-购房补贴（2210203），</w:t>
      </w:r>
      <w:r>
        <w:rPr>
          <w:rFonts w:hint="eastAsia" w:ascii="仿宋_GB2312" w:hAnsi="Times New Roman" w:eastAsia="仿宋_GB2312" w:cs="仿宋"/>
          <w:sz w:val="28"/>
          <w:szCs w:val="28"/>
          <w:highlight w:val="white"/>
          <w:lang w:eastAsia="zh-CN"/>
        </w:rPr>
        <w:t>202</w:t>
      </w:r>
      <w:r>
        <w:rPr>
          <w:rFonts w:hint="eastAsia" w:ascii="仿宋_GB2312" w:hAnsi="Times New Roman" w:eastAsia="仿宋_GB2312" w:cs="仿宋"/>
          <w:sz w:val="28"/>
          <w:szCs w:val="28"/>
          <w:highlight w:val="white"/>
          <w:lang w:val="en-US" w:eastAsia="zh-CN"/>
        </w:rPr>
        <w:t>1</w:t>
      </w:r>
      <w:r>
        <w:rPr>
          <w:rFonts w:hint="eastAsia" w:ascii="仿宋_GB2312" w:hAnsi="Times New Roman" w:eastAsia="仿宋_GB2312" w:cs="仿宋"/>
          <w:sz w:val="28"/>
          <w:szCs w:val="28"/>
          <w:highlight w:val="white"/>
        </w:rPr>
        <w:t>年年初预算为</w:t>
      </w:r>
      <w:r>
        <w:rPr>
          <w:rFonts w:hint="eastAsia" w:ascii="仿宋_GB2312" w:hAnsi="Times New Roman" w:eastAsia="仿宋_GB2312" w:cs="仿宋"/>
          <w:sz w:val="28"/>
          <w:szCs w:val="28"/>
          <w:highlight w:val="white"/>
          <w:lang w:val="en-US" w:eastAsia="zh-CN"/>
        </w:rPr>
        <w:t>4.1</w:t>
      </w:r>
      <w:r>
        <w:rPr>
          <w:rFonts w:hint="eastAsia" w:ascii="仿宋_GB2312" w:hAnsi="Times New Roman" w:eastAsia="仿宋_GB2312" w:cs="仿宋"/>
          <w:sz w:val="28"/>
          <w:szCs w:val="28"/>
          <w:highlight w:val="white"/>
        </w:rPr>
        <w:t>万元，</w:t>
      </w:r>
      <w:r>
        <w:rPr>
          <w:rFonts w:hint="eastAsia" w:ascii="仿宋_GB2312" w:hAnsi="Times New Roman" w:eastAsia="仿宋_GB2312" w:cs="仿宋"/>
          <w:sz w:val="28"/>
          <w:szCs w:val="28"/>
          <w:highlight w:val="white"/>
          <w:lang w:eastAsia="zh-CN"/>
        </w:rPr>
        <w:t>202</w:t>
      </w:r>
      <w:r>
        <w:rPr>
          <w:rFonts w:hint="eastAsia" w:ascii="仿宋_GB2312" w:hAnsi="Times New Roman" w:eastAsia="仿宋_GB2312" w:cs="仿宋"/>
          <w:sz w:val="28"/>
          <w:szCs w:val="28"/>
          <w:highlight w:val="white"/>
          <w:lang w:val="en-US" w:eastAsia="zh-CN"/>
        </w:rPr>
        <w:t>1</w:t>
      </w:r>
      <w:r>
        <w:rPr>
          <w:rFonts w:hint="eastAsia" w:ascii="仿宋_GB2312" w:hAnsi="Times New Roman" w:eastAsia="仿宋_GB2312" w:cs="仿宋"/>
          <w:sz w:val="28"/>
          <w:szCs w:val="28"/>
          <w:highlight w:val="white"/>
        </w:rPr>
        <w:t>年支出决算为</w:t>
      </w:r>
      <w:r>
        <w:rPr>
          <w:rFonts w:hint="eastAsia" w:ascii="仿宋_GB2312" w:hAnsi="Times New Roman" w:eastAsia="仿宋_GB2312" w:cs="仿宋"/>
          <w:sz w:val="28"/>
          <w:szCs w:val="28"/>
          <w:highlight w:val="white"/>
          <w:lang w:val="en-US" w:eastAsia="zh-CN"/>
        </w:rPr>
        <w:t>2.286</w:t>
      </w:r>
      <w:r>
        <w:rPr>
          <w:rFonts w:hint="eastAsia" w:ascii="仿宋_GB2312" w:hAnsi="Times New Roman" w:eastAsia="仿宋_GB2312" w:cs="仿宋"/>
          <w:sz w:val="28"/>
          <w:szCs w:val="28"/>
          <w:highlight w:val="white"/>
        </w:rPr>
        <w:t>万元，完成年初预算的</w:t>
      </w:r>
      <w:r>
        <w:rPr>
          <w:rFonts w:hint="eastAsia" w:ascii="仿宋_GB2312" w:hAnsi="Times New Roman" w:eastAsia="仿宋_GB2312" w:cs="仿宋"/>
          <w:sz w:val="28"/>
          <w:szCs w:val="28"/>
          <w:highlight w:val="white"/>
          <w:lang w:val="en-US" w:eastAsia="zh-CN"/>
        </w:rPr>
        <w:t>55.76</w:t>
      </w:r>
      <w:r>
        <w:rPr>
          <w:rFonts w:hint="eastAsia" w:ascii="仿宋_GB2312" w:hAnsi="Times New Roman" w:eastAsia="仿宋_GB2312" w:cs="仿宋"/>
          <w:sz w:val="28"/>
          <w:szCs w:val="28"/>
          <w:highlight w:val="white"/>
        </w:rPr>
        <w:t>%，决算数</w:t>
      </w:r>
      <w:r>
        <w:rPr>
          <w:rFonts w:hint="eastAsia" w:ascii="仿宋_GB2312" w:hAnsi="Times New Roman" w:eastAsia="仿宋_GB2312" w:cs="仿宋"/>
          <w:sz w:val="28"/>
          <w:szCs w:val="28"/>
          <w:highlight w:val="white"/>
          <w:lang w:eastAsia="zh-CN"/>
        </w:rPr>
        <w:t>小</w:t>
      </w:r>
      <w:r>
        <w:rPr>
          <w:rFonts w:hint="eastAsia" w:ascii="仿宋_GB2312" w:hAnsi="Times New Roman" w:eastAsia="仿宋_GB2312" w:cs="仿宋"/>
          <w:sz w:val="28"/>
          <w:szCs w:val="28"/>
          <w:highlight w:val="white"/>
        </w:rPr>
        <w:t>于预算数的主要原因是年中</w:t>
      </w:r>
      <w:r>
        <w:rPr>
          <w:rFonts w:hint="eastAsia" w:ascii="仿宋_GB2312" w:hAnsi="Times New Roman" w:eastAsia="仿宋_GB2312" w:cs="仿宋"/>
          <w:sz w:val="28"/>
          <w:szCs w:val="28"/>
          <w:highlight w:val="white"/>
          <w:lang w:eastAsia="zh-CN"/>
        </w:rPr>
        <w:t>减少</w:t>
      </w:r>
      <w:r>
        <w:rPr>
          <w:rFonts w:hint="eastAsia" w:ascii="仿宋_GB2312" w:hAnsi="Times New Roman" w:eastAsia="仿宋_GB2312" w:cs="仿宋"/>
          <w:sz w:val="28"/>
          <w:szCs w:val="28"/>
          <w:highlight w:val="white"/>
        </w:rPr>
        <w:t>了享受购房补贴的人员，导致实际支出</w:t>
      </w:r>
      <w:r>
        <w:rPr>
          <w:rFonts w:hint="eastAsia" w:ascii="仿宋_GB2312" w:hAnsi="Times New Roman" w:eastAsia="仿宋_GB2312" w:cs="仿宋"/>
          <w:sz w:val="28"/>
          <w:szCs w:val="28"/>
          <w:highlight w:val="white"/>
          <w:lang w:eastAsia="zh-CN"/>
        </w:rPr>
        <w:t>减少</w:t>
      </w:r>
      <w:r>
        <w:rPr>
          <w:rFonts w:hint="eastAsia" w:ascii="仿宋_GB2312" w:hAnsi="Times New Roman" w:eastAsia="仿宋_GB2312" w:cs="仿宋"/>
          <w:sz w:val="28"/>
          <w:szCs w:val="28"/>
          <w:highlight w:val="white"/>
        </w:rPr>
        <w:t>。</w:t>
      </w:r>
    </w:p>
    <w:p>
      <w:pPr>
        <w:autoSpaceDE w:val="0"/>
        <w:autoSpaceDN w:val="0"/>
        <w:adjustRightInd w:val="0"/>
        <w:spacing w:line="324" w:lineRule="auto"/>
        <w:ind w:firstLine="594"/>
        <w:rPr>
          <w:rFonts w:ascii="仿宋_GB2312" w:hAnsi="Times New Roman" w:eastAsia="仿宋_GB2312" w:cs="Times New Roman"/>
          <w:color w:val="000000"/>
          <w:sz w:val="28"/>
          <w:szCs w:val="28"/>
          <w:highlight w:val="white"/>
        </w:rPr>
      </w:pPr>
      <w:r>
        <w:rPr>
          <w:rFonts w:hint="eastAsia" w:ascii="仿宋_GB2312" w:hAnsi="Times New Roman" w:eastAsia="仿宋_GB2312" w:cs="楷体"/>
          <w:b/>
          <w:bCs/>
          <w:color w:val="000000"/>
          <w:sz w:val="28"/>
          <w:szCs w:val="28"/>
          <w:highlight w:val="white"/>
        </w:rPr>
        <w:t>（六）一般公共预算财政拨款基本支出决算情况说明</w:t>
      </w:r>
    </w:p>
    <w:p>
      <w:pPr>
        <w:autoSpaceDE w:val="0"/>
        <w:autoSpaceDN w:val="0"/>
        <w:adjustRightInd w:val="0"/>
        <w:spacing w:line="324" w:lineRule="auto"/>
        <w:ind w:firstLine="594"/>
        <w:rPr>
          <w:rFonts w:ascii="仿宋_GB2312" w:hAnsi="Times New Roman" w:eastAsia="仿宋_GB2312" w:cs="仿宋"/>
          <w:color w:val="000000"/>
          <w:sz w:val="28"/>
          <w:szCs w:val="28"/>
          <w:highlight w:val="white"/>
        </w:rPr>
      </w:pPr>
      <w:r>
        <w:rPr>
          <w:rFonts w:hint="eastAsia" w:ascii="仿宋_GB2312" w:hAnsi="Times New Roman" w:eastAsia="仿宋_GB2312" w:cs="仿宋"/>
          <w:color w:val="000000"/>
          <w:sz w:val="28"/>
          <w:szCs w:val="28"/>
          <w:highlight w:val="white"/>
          <w:lang w:eastAsia="zh-CN"/>
        </w:rPr>
        <w:t>202</w:t>
      </w:r>
      <w:r>
        <w:rPr>
          <w:rFonts w:hint="eastAsia" w:ascii="仿宋_GB2312" w:hAnsi="Times New Roman" w:eastAsia="仿宋_GB2312" w:cs="仿宋"/>
          <w:color w:val="000000"/>
          <w:sz w:val="28"/>
          <w:szCs w:val="28"/>
          <w:highlight w:val="white"/>
          <w:lang w:val="en-US" w:eastAsia="zh-CN"/>
        </w:rPr>
        <w:t>1</w:t>
      </w:r>
      <w:r>
        <w:rPr>
          <w:rFonts w:hint="eastAsia" w:ascii="仿宋_GB2312" w:hAnsi="Times New Roman" w:eastAsia="仿宋_GB2312" w:cs="仿宋"/>
          <w:color w:val="000000"/>
          <w:sz w:val="28"/>
          <w:szCs w:val="28"/>
          <w:highlight w:val="white"/>
        </w:rPr>
        <w:t>年度一般公共预算财政拨款基本支出</w:t>
      </w:r>
      <w:r>
        <w:rPr>
          <w:rFonts w:hint="eastAsia" w:ascii="仿宋_GB2312" w:hAnsi="Times New Roman" w:eastAsia="仿宋_GB2312" w:cs="仿宋"/>
          <w:color w:val="000000"/>
          <w:sz w:val="28"/>
          <w:szCs w:val="28"/>
          <w:highlight w:val="white"/>
          <w:lang w:val="en-US" w:eastAsia="zh-CN"/>
        </w:rPr>
        <w:t>2015.18</w:t>
      </w:r>
      <w:r>
        <w:rPr>
          <w:rFonts w:hint="eastAsia" w:ascii="仿宋_GB2312" w:hAnsi="Times New Roman" w:eastAsia="仿宋_GB2312" w:cs="仿宋"/>
          <w:color w:val="000000"/>
          <w:sz w:val="28"/>
          <w:szCs w:val="28"/>
          <w:highlight w:val="white"/>
        </w:rPr>
        <w:t>万元，其中：</w:t>
      </w:r>
    </w:p>
    <w:p>
      <w:pPr>
        <w:autoSpaceDE w:val="0"/>
        <w:autoSpaceDN w:val="0"/>
        <w:adjustRightInd w:val="0"/>
        <w:spacing w:line="324" w:lineRule="auto"/>
        <w:ind w:firstLine="594"/>
        <w:rPr>
          <w:rFonts w:hint="eastAsia" w:ascii="仿宋_GB2312" w:hAnsi="Times New Roman" w:eastAsia="仿宋_GB2312" w:cs="仿宋"/>
          <w:color w:val="000000"/>
          <w:sz w:val="28"/>
          <w:szCs w:val="28"/>
          <w:highlight w:val="white"/>
          <w:lang w:val="en-US" w:eastAsia="zh-CN"/>
        </w:rPr>
      </w:pPr>
      <w:r>
        <w:rPr>
          <w:rFonts w:hint="eastAsia" w:ascii="仿宋_GB2312" w:hAnsi="Times New Roman" w:eastAsia="仿宋_GB2312" w:cs="仿宋"/>
          <w:color w:val="000000"/>
          <w:sz w:val="28"/>
          <w:szCs w:val="28"/>
          <w:highlight w:val="white"/>
        </w:rPr>
        <w:t>人员经费</w:t>
      </w:r>
      <w:r>
        <w:rPr>
          <w:rFonts w:hint="eastAsia" w:ascii="仿宋_GB2312" w:hAnsi="Times New Roman" w:eastAsia="仿宋_GB2312" w:cs="仿宋"/>
          <w:color w:val="000000"/>
          <w:sz w:val="28"/>
          <w:szCs w:val="28"/>
          <w:highlight w:val="white"/>
          <w:lang w:val="en-US" w:eastAsia="zh-CN"/>
        </w:rPr>
        <w:t>1415.06</w:t>
      </w:r>
      <w:r>
        <w:rPr>
          <w:rFonts w:hint="eastAsia" w:ascii="仿宋_GB2312" w:hAnsi="Times New Roman" w:eastAsia="仿宋_GB2312" w:cs="仿宋"/>
          <w:color w:val="000000"/>
          <w:sz w:val="28"/>
          <w:szCs w:val="28"/>
          <w:highlight w:val="white"/>
        </w:rPr>
        <w:t>万元，主要包括：基本工资、津贴补贴、奖金、其他社会保障缴费、绩效工资、机关事业单位基本养老保险缴费、职业年金缴费、其他工资福利支出、离休费、退休费、生活补助、医疗费、住房公积金、购房补贴、其他对个人和家庭的补助支出等；</w:t>
      </w:r>
      <w:r>
        <w:rPr>
          <w:rFonts w:hint="eastAsia" w:ascii="仿宋_GB2312" w:hAnsi="Times New Roman" w:eastAsia="仿宋_GB2312" w:cs="仿宋"/>
          <w:color w:val="000000"/>
          <w:sz w:val="28"/>
          <w:szCs w:val="28"/>
          <w:highlight w:val="white"/>
          <w:lang w:val="en-US" w:eastAsia="zh-CN"/>
        </w:rPr>
        <w:t xml:space="preserve">   </w:t>
      </w:r>
    </w:p>
    <w:p>
      <w:pPr>
        <w:autoSpaceDE w:val="0"/>
        <w:autoSpaceDN w:val="0"/>
        <w:adjustRightInd w:val="0"/>
        <w:spacing w:line="324" w:lineRule="auto"/>
        <w:ind w:firstLine="594"/>
        <w:rPr>
          <w:rFonts w:hint="eastAsia" w:ascii="仿宋_GB2312" w:hAnsi="Times New Roman" w:eastAsia="仿宋_GB2312" w:cs="仿宋"/>
          <w:color w:val="000000"/>
          <w:sz w:val="28"/>
          <w:szCs w:val="28"/>
          <w:highlight w:val="white"/>
        </w:rPr>
      </w:pPr>
      <w:r>
        <w:rPr>
          <w:rFonts w:hint="eastAsia" w:ascii="仿宋_GB2312" w:hAnsi="Times New Roman" w:eastAsia="仿宋_GB2312" w:cs="仿宋"/>
          <w:color w:val="000000"/>
          <w:sz w:val="28"/>
          <w:szCs w:val="28"/>
          <w:highlight w:val="white"/>
        </w:rPr>
        <w:t>公用经费</w:t>
      </w:r>
      <w:r>
        <w:rPr>
          <w:rFonts w:hint="eastAsia" w:ascii="仿宋_GB2312" w:hAnsi="Times New Roman" w:eastAsia="仿宋_GB2312" w:cs="仿宋"/>
          <w:color w:val="000000"/>
          <w:sz w:val="28"/>
          <w:szCs w:val="28"/>
          <w:highlight w:val="white"/>
          <w:lang w:val="en-US" w:eastAsia="zh-CN"/>
        </w:rPr>
        <w:t>235.12</w:t>
      </w:r>
      <w:r>
        <w:rPr>
          <w:rFonts w:hint="eastAsia" w:ascii="仿宋_GB2312" w:hAnsi="Times New Roman" w:eastAsia="仿宋_GB2312" w:cs="仿宋"/>
          <w:color w:val="000000"/>
          <w:sz w:val="28"/>
          <w:szCs w:val="28"/>
          <w:highlight w:val="white"/>
        </w:rPr>
        <w:t>万元，主要包括：办公费、印刷费、水费、电费、邮电费、物业管理费、差旅费、维修（护）费、会议费、培训费、公务接待费、劳务费、工会经费、福利费、其他交通费用、其他商品和服务支出、其他资本性支出-办公设备购置费等。</w:t>
      </w:r>
    </w:p>
    <w:p>
      <w:pPr>
        <w:autoSpaceDE w:val="0"/>
        <w:autoSpaceDN w:val="0"/>
        <w:adjustRightInd w:val="0"/>
        <w:spacing w:line="324" w:lineRule="auto"/>
        <w:ind w:firstLine="594"/>
        <w:rPr>
          <w:rFonts w:hint="default" w:ascii="仿宋_GB2312" w:hAnsi="Times New Roman" w:eastAsia="仿宋_GB2312" w:cs="仿宋"/>
          <w:color w:val="000000"/>
          <w:sz w:val="28"/>
          <w:szCs w:val="28"/>
          <w:highlight w:val="white"/>
          <w:lang w:val="en-US" w:eastAsia="zh-CN"/>
        </w:rPr>
      </w:pPr>
      <w:r>
        <w:rPr>
          <w:rFonts w:hint="eastAsia" w:ascii="仿宋_GB2312" w:hAnsi="Times New Roman" w:eastAsia="仿宋_GB2312" w:cs="仿宋"/>
          <w:color w:val="000000"/>
          <w:sz w:val="28"/>
          <w:szCs w:val="28"/>
          <w:highlight w:val="white"/>
          <w:lang w:eastAsia="zh-CN"/>
        </w:rPr>
        <w:t>由于年初预算将本年区委办工作经费年初预算</w:t>
      </w:r>
      <w:r>
        <w:rPr>
          <w:rFonts w:hint="eastAsia" w:ascii="仿宋_GB2312" w:hAnsi="Times New Roman" w:eastAsia="仿宋_GB2312" w:cs="仿宋"/>
          <w:color w:val="000000"/>
          <w:sz w:val="28"/>
          <w:szCs w:val="28"/>
          <w:highlight w:val="white"/>
          <w:lang w:val="en-US" w:eastAsia="zh-CN"/>
        </w:rPr>
        <w:t>507万元编入了行政运行，</w:t>
      </w:r>
      <w:r>
        <w:rPr>
          <w:rFonts w:hint="eastAsia" w:ascii="仿宋_GB2312" w:hAnsi="Times New Roman" w:eastAsia="仿宋_GB2312" w:cs="仿宋"/>
          <w:color w:val="000000"/>
          <w:sz w:val="28"/>
          <w:szCs w:val="28"/>
          <w:highlight w:val="white"/>
          <w:lang w:eastAsia="zh-CN"/>
        </w:rPr>
        <w:t>区委办工作经费决算</w:t>
      </w:r>
      <w:r>
        <w:rPr>
          <w:rFonts w:hint="eastAsia" w:ascii="仿宋_GB2312" w:hAnsi="Times New Roman" w:eastAsia="仿宋_GB2312" w:cs="仿宋"/>
          <w:color w:val="000000"/>
          <w:sz w:val="28"/>
          <w:szCs w:val="28"/>
          <w:highlight w:val="white"/>
          <w:lang w:val="en-US" w:eastAsia="zh-CN"/>
        </w:rPr>
        <w:t>365万元也在基本支出中。</w:t>
      </w:r>
    </w:p>
    <w:p>
      <w:pPr>
        <w:autoSpaceDE w:val="0"/>
        <w:autoSpaceDN w:val="0"/>
        <w:adjustRightInd w:val="0"/>
        <w:spacing w:line="324" w:lineRule="auto"/>
        <w:ind w:firstLine="594"/>
        <w:rPr>
          <w:rFonts w:ascii="仿宋_GB2312" w:hAnsi="Times New Roman" w:eastAsia="仿宋_GB2312" w:cs="楷体"/>
          <w:b/>
          <w:bCs/>
          <w:color w:val="000000"/>
          <w:sz w:val="28"/>
          <w:szCs w:val="28"/>
          <w:highlight w:val="white"/>
        </w:rPr>
      </w:pPr>
      <w:r>
        <w:rPr>
          <w:rFonts w:hint="eastAsia" w:ascii="仿宋_GB2312" w:hAnsi="Times New Roman" w:eastAsia="仿宋_GB2312" w:cs="楷体"/>
          <w:b/>
          <w:bCs/>
          <w:color w:val="000000"/>
          <w:sz w:val="28"/>
          <w:szCs w:val="28"/>
          <w:highlight w:val="white"/>
        </w:rPr>
        <w:t>（七）政府性基金预算财政拨款支出</w:t>
      </w:r>
      <w:r>
        <w:rPr>
          <w:rFonts w:hint="eastAsia" w:ascii="仿宋_GB2312" w:hAnsi="Times New Roman" w:eastAsia="仿宋_GB2312" w:cs="楷体"/>
          <w:b/>
          <w:bCs/>
          <w:color w:val="000000"/>
          <w:sz w:val="28"/>
          <w:szCs w:val="28"/>
          <w:highlight w:val="white"/>
          <w:lang w:val="zh-CN"/>
        </w:rPr>
        <w:t>决算</w:t>
      </w:r>
      <w:r>
        <w:rPr>
          <w:rFonts w:hint="eastAsia" w:ascii="仿宋_GB2312" w:hAnsi="Times New Roman" w:eastAsia="仿宋_GB2312" w:cs="楷体"/>
          <w:b/>
          <w:bCs/>
          <w:color w:val="000000"/>
          <w:sz w:val="28"/>
          <w:szCs w:val="28"/>
          <w:highlight w:val="white"/>
        </w:rPr>
        <w:t>总体情况</w:t>
      </w:r>
    </w:p>
    <w:p>
      <w:pPr>
        <w:autoSpaceDE w:val="0"/>
        <w:autoSpaceDN w:val="0"/>
        <w:adjustRightInd w:val="0"/>
        <w:spacing w:line="324" w:lineRule="auto"/>
        <w:ind w:firstLine="606"/>
        <w:rPr>
          <w:rFonts w:ascii="仿宋_GB2312" w:hAnsi="Times New Roman" w:eastAsia="仿宋_GB2312" w:cs="仿宋"/>
          <w:color w:val="000000"/>
          <w:sz w:val="28"/>
          <w:szCs w:val="28"/>
          <w:highlight w:val="white"/>
        </w:rPr>
      </w:pPr>
      <w:r>
        <w:rPr>
          <w:rFonts w:hint="eastAsia" w:ascii="仿宋_GB2312" w:hAnsi="Times New Roman" w:eastAsia="仿宋_GB2312" w:cs="仿宋"/>
          <w:b/>
          <w:bCs/>
          <w:color w:val="000000"/>
          <w:sz w:val="28"/>
          <w:szCs w:val="28"/>
          <w:highlight w:val="white"/>
        </w:rPr>
        <w:t>1.政府性基金预算财政拨款支出决算总体情况。</w:t>
      </w:r>
    </w:p>
    <w:p>
      <w:pPr>
        <w:autoSpaceDE w:val="0"/>
        <w:autoSpaceDN w:val="0"/>
        <w:adjustRightInd w:val="0"/>
        <w:spacing w:line="324" w:lineRule="auto"/>
        <w:ind w:firstLine="606"/>
        <w:rPr>
          <w:rFonts w:ascii="仿宋_GB2312" w:hAnsi="Times New Roman" w:eastAsia="仿宋_GB2312" w:cs="仿宋_GB2312"/>
          <w:b/>
          <w:bCs/>
          <w:color w:val="000000"/>
          <w:sz w:val="28"/>
          <w:szCs w:val="28"/>
          <w:highlight w:val="white"/>
        </w:rPr>
      </w:pPr>
      <w:r>
        <w:rPr>
          <w:rFonts w:hint="eastAsia" w:ascii="仿宋_GB2312" w:hAnsi="Times New Roman" w:eastAsia="仿宋_GB2312" w:cs="仿宋"/>
          <w:color w:val="000000"/>
          <w:sz w:val="28"/>
          <w:szCs w:val="28"/>
          <w:highlight w:val="white"/>
          <w:lang w:eastAsia="zh-CN"/>
        </w:rPr>
        <w:t>202</w:t>
      </w:r>
      <w:r>
        <w:rPr>
          <w:rFonts w:hint="eastAsia" w:ascii="仿宋_GB2312" w:hAnsi="Times New Roman" w:eastAsia="仿宋_GB2312" w:cs="仿宋"/>
          <w:color w:val="000000"/>
          <w:sz w:val="28"/>
          <w:szCs w:val="28"/>
          <w:highlight w:val="white"/>
          <w:lang w:val="en-US" w:eastAsia="zh-CN"/>
        </w:rPr>
        <w:t>1</w:t>
      </w:r>
      <w:r>
        <w:rPr>
          <w:rFonts w:hint="eastAsia" w:ascii="仿宋_GB2312" w:hAnsi="Times New Roman" w:eastAsia="仿宋_GB2312" w:cs="仿宋"/>
          <w:color w:val="000000"/>
          <w:sz w:val="28"/>
          <w:szCs w:val="28"/>
          <w:highlight w:val="white"/>
        </w:rPr>
        <w:t>年度政府性基金预算财政拨款支出</w:t>
      </w:r>
      <w:r>
        <w:rPr>
          <w:rFonts w:hint="eastAsia" w:ascii="仿宋_GB2312" w:hAnsi="Times New Roman" w:eastAsia="仿宋_GB2312" w:cs="仿宋"/>
          <w:color w:val="000000"/>
          <w:sz w:val="28"/>
          <w:szCs w:val="28"/>
          <w:highlight w:val="white"/>
          <w:lang w:val="en-US" w:eastAsia="zh-CN"/>
        </w:rPr>
        <w:t>21.35</w:t>
      </w:r>
      <w:r>
        <w:rPr>
          <w:rFonts w:hint="eastAsia" w:ascii="仿宋_GB2312" w:hAnsi="Times New Roman" w:eastAsia="仿宋_GB2312" w:cs="仿宋"/>
          <w:color w:val="000000"/>
          <w:sz w:val="28"/>
          <w:szCs w:val="28"/>
          <w:highlight w:val="white"/>
        </w:rPr>
        <w:t>万元，占本年支出合计的</w:t>
      </w:r>
      <w:r>
        <w:rPr>
          <w:rFonts w:hint="eastAsia" w:ascii="仿宋_GB2312" w:hAnsi="Times New Roman" w:eastAsia="仿宋_GB2312" w:cs="仿宋"/>
          <w:color w:val="000000"/>
          <w:sz w:val="28"/>
          <w:szCs w:val="28"/>
          <w:highlight w:val="white"/>
          <w:lang w:val="en-US" w:eastAsia="zh-CN"/>
        </w:rPr>
        <w:t>0.95</w:t>
      </w:r>
      <w:r>
        <w:rPr>
          <w:rFonts w:hint="eastAsia" w:ascii="仿宋_GB2312" w:hAnsi="Times New Roman" w:eastAsia="仿宋_GB2312" w:cs="仿宋"/>
          <w:color w:val="000000"/>
          <w:sz w:val="28"/>
          <w:szCs w:val="28"/>
          <w:highlight w:val="white"/>
        </w:rPr>
        <w:t>%。与</w:t>
      </w:r>
      <w:r>
        <w:rPr>
          <w:rFonts w:hint="eastAsia" w:ascii="仿宋_GB2312" w:hAnsi="Times New Roman" w:eastAsia="仿宋_GB2312" w:cs="仿宋"/>
          <w:color w:val="000000"/>
          <w:sz w:val="28"/>
          <w:szCs w:val="28"/>
          <w:highlight w:val="white"/>
          <w:lang w:val="en-US" w:eastAsia="zh-CN"/>
        </w:rPr>
        <w:t>2020</w:t>
      </w:r>
      <w:r>
        <w:rPr>
          <w:rFonts w:hint="eastAsia" w:ascii="仿宋_GB2312" w:hAnsi="Times New Roman" w:eastAsia="仿宋_GB2312" w:cs="仿宋"/>
          <w:color w:val="000000"/>
          <w:sz w:val="28"/>
          <w:szCs w:val="28"/>
          <w:highlight w:val="white"/>
        </w:rPr>
        <w:t>年度政府性基金预算财政拨款支出</w:t>
      </w:r>
      <w:r>
        <w:rPr>
          <w:rFonts w:hint="eastAsia" w:ascii="仿宋_GB2312" w:hAnsi="Times New Roman" w:eastAsia="仿宋_GB2312" w:cs="仿宋"/>
          <w:color w:val="000000"/>
          <w:sz w:val="28"/>
          <w:szCs w:val="28"/>
          <w:highlight w:val="white"/>
          <w:lang w:val="en-US" w:eastAsia="zh-CN"/>
        </w:rPr>
        <w:t>50.4</w:t>
      </w:r>
      <w:r>
        <w:rPr>
          <w:rFonts w:hint="eastAsia" w:ascii="仿宋_GB2312" w:hAnsi="Times New Roman" w:eastAsia="仿宋_GB2312" w:cs="仿宋"/>
          <w:color w:val="000000"/>
          <w:sz w:val="28"/>
          <w:szCs w:val="28"/>
          <w:highlight w:val="white"/>
        </w:rPr>
        <w:t>万元相比，政府性基金预算财政拨款支出减少</w:t>
      </w:r>
      <w:r>
        <w:rPr>
          <w:rFonts w:hint="eastAsia" w:ascii="仿宋_GB2312" w:hAnsi="Times New Roman" w:eastAsia="仿宋_GB2312" w:cs="仿宋"/>
          <w:color w:val="000000"/>
          <w:sz w:val="28"/>
          <w:szCs w:val="28"/>
          <w:highlight w:val="white"/>
          <w:lang w:val="en-US" w:eastAsia="zh-CN"/>
        </w:rPr>
        <w:t>29.05</w:t>
      </w:r>
      <w:r>
        <w:rPr>
          <w:rFonts w:hint="eastAsia" w:ascii="仿宋_GB2312" w:hAnsi="Times New Roman" w:eastAsia="仿宋_GB2312" w:cs="仿宋"/>
          <w:color w:val="000000"/>
          <w:sz w:val="28"/>
          <w:szCs w:val="28"/>
          <w:highlight w:val="white"/>
        </w:rPr>
        <w:t>万元，下降</w:t>
      </w:r>
      <w:r>
        <w:rPr>
          <w:rFonts w:hint="eastAsia" w:ascii="仿宋_GB2312" w:hAnsi="Times New Roman" w:eastAsia="仿宋_GB2312" w:cs="仿宋"/>
          <w:color w:val="000000"/>
          <w:sz w:val="28"/>
          <w:szCs w:val="28"/>
          <w:highlight w:val="white"/>
          <w:lang w:val="en-US" w:eastAsia="zh-CN"/>
        </w:rPr>
        <w:t>57.64</w:t>
      </w:r>
      <w:r>
        <w:rPr>
          <w:rFonts w:hint="eastAsia" w:ascii="仿宋_GB2312" w:hAnsi="Times New Roman" w:eastAsia="仿宋_GB2312" w:cs="仿宋"/>
          <w:color w:val="000000"/>
          <w:sz w:val="28"/>
          <w:szCs w:val="28"/>
          <w:highlight w:val="white"/>
        </w:rPr>
        <w:t>%。主要原因是：</w:t>
      </w:r>
      <w:r>
        <w:rPr>
          <w:rFonts w:hint="eastAsia" w:ascii="仿宋_GB2312" w:hAnsi="Times New Roman" w:eastAsia="仿宋_GB2312" w:cs="仿宋"/>
          <w:color w:val="000000"/>
          <w:sz w:val="28"/>
          <w:szCs w:val="28"/>
          <w:highlight w:val="white"/>
          <w:lang w:val="en-US" w:eastAsia="zh-CN"/>
        </w:rPr>
        <w:t>府性基金</w:t>
      </w:r>
      <w:r>
        <w:rPr>
          <w:rFonts w:hint="eastAsia" w:ascii="仿宋_GB2312" w:hAnsi="Times New Roman" w:eastAsia="仿宋_GB2312" w:cs="仿宋"/>
          <w:sz w:val="28"/>
          <w:szCs w:val="28"/>
          <w:highlight w:val="white"/>
        </w:rPr>
        <w:t>奖金指标</w:t>
      </w:r>
      <w:r>
        <w:rPr>
          <w:rFonts w:hint="eastAsia" w:ascii="仿宋_GB2312" w:hAnsi="Times New Roman" w:eastAsia="仿宋_GB2312" w:cs="仿宋"/>
          <w:sz w:val="28"/>
          <w:szCs w:val="28"/>
          <w:highlight w:val="white"/>
          <w:lang w:eastAsia="zh-CN"/>
        </w:rPr>
        <w:t>减少</w:t>
      </w:r>
      <w:r>
        <w:rPr>
          <w:rFonts w:hint="eastAsia" w:ascii="仿宋_GB2312" w:hAnsi="Times New Roman" w:eastAsia="仿宋_GB2312" w:cs="仿宋"/>
          <w:color w:val="000000"/>
          <w:sz w:val="28"/>
          <w:szCs w:val="28"/>
          <w:highlight w:val="white"/>
        </w:rPr>
        <w:t>。</w:t>
      </w:r>
    </w:p>
    <w:p>
      <w:pPr>
        <w:autoSpaceDE w:val="0"/>
        <w:autoSpaceDN w:val="0"/>
        <w:adjustRightInd w:val="0"/>
        <w:spacing w:line="324" w:lineRule="auto"/>
        <w:ind w:firstLine="606"/>
        <w:rPr>
          <w:rFonts w:ascii="仿宋_GB2312" w:hAnsi="Times New Roman" w:eastAsia="仿宋_GB2312" w:cs="仿宋"/>
          <w:color w:val="000000"/>
          <w:sz w:val="28"/>
          <w:szCs w:val="28"/>
          <w:highlight w:val="white"/>
        </w:rPr>
      </w:pPr>
      <w:r>
        <w:rPr>
          <w:rFonts w:hint="eastAsia" w:ascii="仿宋_GB2312" w:hAnsi="Times New Roman" w:eastAsia="仿宋_GB2312" w:cs="仿宋"/>
          <w:b/>
          <w:bCs/>
          <w:color w:val="000000"/>
          <w:sz w:val="28"/>
          <w:szCs w:val="28"/>
          <w:highlight w:val="white"/>
        </w:rPr>
        <w:t>2.政府性基金预算财政拨款支出决算结构情况。</w:t>
      </w:r>
    </w:p>
    <w:p>
      <w:pPr>
        <w:autoSpaceDE w:val="0"/>
        <w:autoSpaceDN w:val="0"/>
        <w:adjustRightInd w:val="0"/>
        <w:spacing w:line="324" w:lineRule="auto"/>
        <w:ind w:firstLine="606"/>
        <w:rPr>
          <w:rFonts w:hint="eastAsia" w:ascii="仿宋_GB2312" w:hAnsi="Times New Roman" w:eastAsia="仿宋_GB2312" w:cs="仿宋"/>
          <w:color w:val="000000"/>
          <w:sz w:val="28"/>
          <w:szCs w:val="28"/>
          <w:highlight w:val="white"/>
        </w:rPr>
      </w:pPr>
      <w:r>
        <w:rPr>
          <w:rFonts w:hint="eastAsia" w:ascii="仿宋_GB2312" w:hAnsi="Times New Roman" w:eastAsia="仿宋_GB2312" w:cs="仿宋"/>
          <w:color w:val="000000"/>
          <w:sz w:val="28"/>
          <w:szCs w:val="28"/>
          <w:highlight w:val="white"/>
          <w:lang w:eastAsia="zh-CN"/>
        </w:rPr>
        <w:t>202</w:t>
      </w:r>
      <w:r>
        <w:rPr>
          <w:rFonts w:hint="eastAsia" w:ascii="仿宋_GB2312" w:hAnsi="Times New Roman" w:eastAsia="仿宋_GB2312" w:cs="仿宋"/>
          <w:color w:val="000000"/>
          <w:sz w:val="28"/>
          <w:szCs w:val="28"/>
          <w:highlight w:val="white"/>
          <w:lang w:val="en-US" w:eastAsia="zh-CN"/>
        </w:rPr>
        <w:t>1</w:t>
      </w:r>
      <w:r>
        <w:rPr>
          <w:rFonts w:hint="eastAsia" w:ascii="仿宋_GB2312" w:hAnsi="Times New Roman" w:eastAsia="仿宋_GB2312" w:cs="仿宋"/>
          <w:color w:val="000000"/>
          <w:sz w:val="28"/>
          <w:szCs w:val="28"/>
          <w:highlight w:val="white"/>
        </w:rPr>
        <w:t>年度政府性基金预算财政拨款支出</w:t>
      </w:r>
      <w:r>
        <w:rPr>
          <w:rFonts w:hint="eastAsia" w:ascii="仿宋_GB2312" w:hAnsi="Times New Roman" w:eastAsia="仿宋_GB2312" w:cs="仿宋"/>
          <w:color w:val="000000"/>
          <w:sz w:val="28"/>
          <w:szCs w:val="28"/>
          <w:highlight w:val="white"/>
          <w:lang w:val="en-US" w:eastAsia="zh-CN"/>
        </w:rPr>
        <w:t>21.35</w:t>
      </w:r>
      <w:r>
        <w:rPr>
          <w:rFonts w:hint="eastAsia" w:ascii="仿宋_GB2312" w:hAnsi="Times New Roman" w:eastAsia="仿宋_GB2312" w:cs="仿宋"/>
          <w:color w:val="000000"/>
          <w:sz w:val="28"/>
          <w:szCs w:val="28"/>
          <w:highlight w:val="white"/>
        </w:rPr>
        <w:t>万元，主要用于以下方面：</w:t>
      </w:r>
    </w:p>
    <w:p>
      <w:pPr>
        <w:autoSpaceDE w:val="0"/>
        <w:autoSpaceDN w:val="0"/>
        <w:adjustRightInd w:val="0"/>
        <w:spacing w:line="324" w:lineRule="auto"/>
        <w:ind w:firstLine="606"/>
        <w:rPr>
          <w:rFonts w:ascii="仿宋_GB2312" w:hAnsi="Times New Roman" w:eastAsia="仿宋_GB2312" w:cs="仿宋"/>
          <w:color w:val="000000"/>
          <w:sz w:val="28"/>
          <w:szCs w:val="28"/>
          <w:highlight w:val="white"/>
        </w:rPr>
      </w:pPr>
      <w:r>
        <w:rPr>
          <w:rFonts w:hint="eastAsia" w:ascii="仿宋_GB2312" w:hAnsi="Times New Roman" w:eastAsia="仿宋_GB2312" w:cs="仿宋"/>
          <w:color w:val="000000"/>
          <w:sz w:val="28"/>
          <w:szCs w:val="28"/>
          <w:highlight w:val="white"/>
        </w:rPr>
        <w:t>科学技术（类）支出0万元,占0%；</w:t>
      </w:r>
    </w:p>
    <w:p>
      <w:pPr>
        <w:autoSpaceDE w:val="0"/>
        <w:autoSpaceDN w:val="0"/>
        <w:adjustRightInd w:val="0"/>
        <w:spacing w:line="324" w:lineRule="auto"/>
        <w:ind w:firstLine="606"/>
        <w:rPr>
          <w:rFonts w:ascii="仿宋_GB2312" w:hAnsi="Times New Roman" w:eastAsia="仿宋_GB2312" w:cs="仿宋"/>
          <w:color w:val="000000"/>
          <w:sz w:val="28"/>
          <w:szCs w:val="28"/>
          <w:highlight w:val="white"/>
        </w:rPr>
      </w:pPr>
      <w:r>
        <w:rPr>
          <w:rFonts w:hint="eastAsia" w:ascii="仿宋_GB2312" w:hAnsi="Times New Roman" w:eastAsia="仿宋_GB2312" w:cs="仿宋"/>
          <w:color w:val="000000"/>
          <w:sz w:val="28"/>
          <w:szCs w:val="28"/>
          <w:highlight w:val="white"/>
        </w:rPr>
        <w:t>文化旅游体育与传媒（类）支出0万元,占0%；</w:t>
      </w:r>
    </w:p>
    <w:p>
      <w:pPr>
        <w:autoSpaceDE w:val="0"/>
        <w:autoSpaceDN w:val="0"/>
        <w:adjustRightInd w:val="0"/>
        <w:spacing w:line="324" w:lineRule="auto"/>
        <w:ind w:firstLine="606"/>
        <w:rPr>
          <w:rFonts w:ascii="仿宋_GB2312" w:hAnsi="Times New Roman" w:eastAsia="仿宋_GB2312" w:cs="仿宋"/>
          <w:color w:val="000000"/>
          <w:sz w:val="28"/>
          <w:szCs w:val="28"/>
          <w:highlight w:val="white"/>
        </w:rPr>
      </w:pPr>
      <w:r>
        <w:rPr>
          <w:rFonts w:hint="eastAsia" w:ascii="仿宋_GB2312" w:hAnsi="Times New Roman" w:eastAsia="仿宋_GB2312" w:cs="仿宋"/>
          <w:color w:val="000000"/>
          <w:sz w:val="28"/>
          <w:szCs w:val="28"/>
          <w:highlight w:val="white"/>
        </w:rPr>
        <w:t>社会保障和就业（类）支出0万元,占0%；</w:t>
      </w:r>
    </w:p>
    <w:p>
      <w:pPr>
        <w:autoSpaceDE w:val="0"/>
        <w:autoSpaceDN w:val="0"/>
        <w:adjustRightInd w:val="0"/>
        <w:spacing w:line="324" w:lineRule="auto"/>
        <w:ind w:firstLine="606"/>
        <w:rPr>
          <w:rFonts w:ascii="仿宋_GB2312" w:hAnsi="Times New Roman" w:eastAsia="仿宋_GB2312" w:cs="仿宋"/>
          <w:color w:val="000000"/>
          <w:sz w:val="28"/>
          <w:szCs w:val="28"/>
          <w:highlight w:val="white"/>
        </w:rPr>
      </w:pPr>
      <w:r>
        <w:rPr>
          <w:rFonts w:hint="eastAsia" w:ascii="仿宋_GB2312" w:hAnsi="Times New Roman" w:eastAsia="仿宋_GB2312" w:cs="仿宋"/>
          <w:color w:val="000000"/>
          <w:sz w:val="28"/>
          <w:szCs w:val="28"/>
          <w:highlight w:val="white"/>
        </w:rPr>
        <w:t>节能环保（类）支出0万元,占0%；</w:t>
      </w:r>
    </w:p>
    <w:p>
      <w:pPr>
        <w:autoSpaceDE w:val="0"/>
        <w:autoSpaceDN w:val="0"/>
        <w:adjustRightInd w:val="0"/>
        <w:spacing w:line="324" w:lineRule="auto"/>
        <w:ind w:firstLine="606"/>
        <w:rPr>
          <w:rFonts w:ascii="仿宋_GB2312" w:hAnsi="Times New Roman" w:eastAsia="仿宋_GB2312" w:cs="仿宋"/>
          <w:color w:val="000000"/>
          <w:sz w:val="28"/>
          <w:szCs w:val="28"/>
          <w:highlight w:val="white"/>
        </w:rPr>
      </w:pPr>
      <w:r>
        <w:rPr>
          <w:rFonts w:hint="eastAsia" w:ascii="仿宋_GB2312" w:hAnsi="Times New Roman" w:eastAsia="仿宋_GB2312" w:cs="仿宋"/>
          <w:color w:val="000000"/>
          <w:sz w:val="28"/>
          <w:szCs w:val="28"/>
          <w:highlight w:val="white"/>
        </w:rPr>
        <w:t>城乡社区（类）支出0万元,占0%；</w:t>
      </w:r>
    </w:p>
    <w:p>
      <w:pPr>
        <w:autoSpaceDE w:val="0"/>
        <w:autoSpaceDN w:val="0"/>
        <w:adjustRightInd w:val="0"/>
        <w:spacing w:line="324" w:lineRule="auto"/>
        <w:ind w:firstLine="606"/>
        <w:rPr>
          <w:rFonts w:ascii="仿宋_GB2312" w:hAnsi="Times New Roman" w:eastAsia="仿宋_GB2312" w:cs="仿宋"/>
          <w:color w:val="000000"/>
          <w:sz w:val="28"/>
          <w:szCs w:val="28"/>
          <w:highlight w:val="white"/>
        </w:rPr>
      </w:pPr>
      <w:r>
        <w:rPr>
          <w:rFonts w:hint="eastAsia" w:ascii="仿宋_GB2312" w:hAnsi="Times New Roman" w:eastAsia="仿宋_GB2312" w:cs="仿宋"/>
          <w:color w:val="000000"/>
          <w:sz w:val="28"/>
          <w:szCs w:val="28"/>
          <w:highlight w:val="white"/>
        </w:rPr>
        <w:t>农林水（类）支出0万元,占0%；</w:t>
      </w:r>
    </w:p>
    <w:p>
      <w:pPr>
        <w:autoSpaceDE w:val="0"/>
        <w:autoSpaceDN w:val="0"/>
        <w:adjustRightInd w:val="0"/>
        <w:spacing w:line="324" w:lineRule="auto"/>
        <w:ind w:firstLine="606"/>
        <w:rPr>
          <w:rFonts w:ascii="仿宋_GB2312" w:hAnsi="Times New Roman" w:eastAsia="仿宋_GB2312" w:cs="仿宋"/>
          <w:color w:val="000000"/>
          <w:sz w:val="28"/>
          <w:szCs w:val="28"/>
          <w:highlight w:val="white"/>
        </w:rPr>
      </w:pPr>
      <w:r>
        <w:rPr>
          <w:rFonts w:hint="eastAsia" w:ascii="仿宋_GB2312" w:hAnsi="Times New Roman" w:eastAsia="仿宋_GB2312" w:cs="仿宋"/>
          <w:color w:val="000000"/>
          <w:sz w:val="28"/>
          <w:szCs w:val="28"/>
          <w:highlight w:val="white"/>
        </w:rPr>
        <w:t>交通运输（类）支出0万元,占0%；</w:t>
      </w:r>
    </w:p>
    <w:p>
      <w:pPr>
        <w:autoSpaceDE w:val="0"/>
        <w:autoSpaceDN w:val="0"/>
        <w:adjustRightInd w:val="0"/>
        <w:spacing w:line="324" w:lineRule="auto"/>
        <w:ind w:firstLine="606"/>
        <w:rPr>
          <w:rFonts w:ascii="仿宋_GB2312" w:hAnsi="Times New Roman" w:eastAsia="仿宋_GB2312" w:cs="仿宋"/>
          <w:color w:val="000000"/>
          <w:sz w:val="28"/>
          <w:szCs w:val="28"/>
          <w:highlight w:val="white"/>
        </w:rPr>
      </w:pPr>
      <w:r>
        <w:rPr>
          <w:rFonts w:hint="eastAsia" w:ascii="仿宋_GB2312" w:hAnsi="Times New Roman" w:eastAsia="仿宋_GB2312" w:cs="仿宋"/>
          <w:color w:val="000000"/>
          <w:sz w:val="28"/>
          <w:szCs w:val="28"/>
          <w:highlight w:val="white"/>
        </w:rPr>
        <w:t>资源勘探信息等（类）支出0万元,占0%；</w:t>
      </w:r>
    </w:p>
    <w:p>
      <w:pPr>
        <w:autoSpaceDE w:val="0"/>
        <w:autoSpaceDN w:val="0"/>
        <w:adjustRightInd w:val="0"/>
        <w:spacing w:line="324" w:lineRule="auto"/>
        <w:ind w:firstLine="606"/>
        <w:rPr>
          <w:rFonts w:ascii="仿宋_GB2312" w:hAnsi="Times New Roman" w:eastAsia="仿宋_GB2312" w:cs="仿宋"/>
          <w:color w:val="000000"/>
          <w:sz w:val="28"/>
          <w:szCs w:val="28"/>
          <w:highlight w:val="white"/>
        </w:rPr>
      </w:pPr>
      <w:r>
        <w:rPr>
          <w:rFonts w:hint="eastAsia" w:ascii="仿宋_GB2312" w:hAnsi="Times New Roman" w:eastAsia="仿宋_GB2312" w:cs="仿宋"/>
          <w:color w:val="000000"/>
          <w:sz w:val="28"/>
          <w:szCs w:val="28"/>
          <w:highlight w:val="white"/>
        </w:rPr>
        <w:t>金融（类）支出0万元,占0%；</w:t>
      </w:r>
    </w:p>
    <w:p>
      <w:pPr>
        <w:autoSpaceDE w:val="0"/>
        <w:autoSpaceDN w:val="0"/>
        <w:adjustRightInd w:val="0"/>
        <w:spacing w:line="324" w:lineRule="auto"/>
        <w:ind w:firstLine="606"/>
        <w:rPr>
          <w:rFonts w:ascii="仿宋_GB2312" w:hAnsi="Times New Roman" w:eastAsia="仿宋_GB2312" w:cs="仿宋"/>
          <w:color w:val="000000"/>
          <w:sz w:val="28"/>
          <w:szCs w:val="28"/>
          <w:highlight w:val="white"/>
        </w:rPr>
      </w:pPr>
      <w:r>
        <w:rPr>
          <w:rFonts w:hint="eastAsia" w:ascii="仿宋_GB2312" w:hAnsi="Times New Roman" w:eastAsia="仿宋_GB2312" w:cs="仿宋"/>
          <w:color w:val="000000"/>
          <w:sz w:val="28"/>
          <w:szCs w:val="28"/>
          <w:highlight w:val="white"/>
        </w:rPr>
        <w:t>其他（类）支出</w:t>
      </w:r>
      <w:r>
        <w:rPr>
          <w:rFonts w:hint="eastAsia" w:ascii="仿宋_GB2312" w:hAnsi="Times New Roman" w:eastAsia="仿宋_GB2312" w:cs="仿宋"/>
          <w:color w:val="000000"/>
          <w:sz w:val="28"/>
          <w:szCs w:val="28"/>
          <w:highlight w:val="white"/>
          <w:lang w:val="en-US" w:eastAsia="zh-CN"/>
        </w:rPr>
        <w:t>21.35</w:t>
      </w:r>
      <w:r>
        <w:rPr>
          <w:rFonts w:hint="eastAsia" w:ascii="仿宋_GB2312" w:hAnsi="Times New Roman" w:eastAsia="仿宋_GB2312" w:cs="仿宋"/>
          <w:color w:val="000000"/>
          <w:sz w:val="28"/>
          <w:szCs w:val="28"/>
          <w:highlight w:val="white"/>
        </w:rPr>
        <w:t>万元,占100%；</w:t>
      </w:r>
    </w:p>
    <w:p>
      <w:pPr>
        <w:autoSpaceDE w:val="0"/>
        <w:autoSpaceDN w:val="0"/>
        <w:adjustRightInd w:val="0"/>
        <w:spacing w:line="324" w:lineRule="auto"/>
        <w:ind w:firstLine="606"/>
        <w:rPr>
          <w:rFonts w:ascii="仿宋_GB2312" w:hAnsi="Times New Roman" w:eastAsia="仿宋_GB2312" w:cs="仿宋"/>
          <w:color w:val="000000"/>
          <w:sz w:val="28"/>
          <w:szCs w:val="28"/>
          <w:highlight w:val="white"/>
        </w:rPr>
      </w:pPr>
      <w:r>
        <w:rPr>
          <w:rFonts w:hint="eastAsia" w:ascii="仿宋_GB2312" w:hAnsi="Times New Roman" w:eastAsia="仿宋_GB2312" w:cs="仿宋"/>
          <w:color w:val="000000"/>
          <w:sz w:val="28"/>
          <w:szCs w:val="28"/>
          <w:highlight w:val="white"/>
        </w:rPr>
        <w:t>债务付息（类）支出0万元,占0%。</w:t>
      </w:r>
    </w:p>
    <w:p>
      <w:pPr>
        <w:autoSpaceDE w:val="0"/>
        <w:autoSpaceDN w:val="0"/>
        <w:adjustRightInd w:val="0"/>
        <w:spacing w:line="324" w:lineRule="auto"/>
        <w:ind w:firstLine="594"/>
        <w:rPr>
          <w:rFonts w:ascii="仿宋_GB2312" w:hAnsi="Times New Roman" w:eastAsia="仿宋_GB2312" w:cs="仿宋"/>
          <w:color w:val="000000"/>
          <w:sz w:val="28"/>
          <w:szCs w:val="28"/>
          <w:highlight w:val="white"/>
        </w:rPr>
      </w:pPr>
      <w:r>
        <w:rPr>
          <w:rFonts w:hint="eastAsia" w:ascii="仿宋_GB2312" w:hAnsi="Times New Roman" w:eastAsia="仿宋_GB2312" w:cs="仿宋"/>
          <w:b/>
          <w:bCs/>
          <w:color w:val="000000"/>
          <w:sz w:val="28"/>
          <w:szCs w:val="28"/>
          <w:highlight w:val="white"/>
        </w:rPr>
        <w:t>3.政府性基金预算财政拨款支出决算具体情况。</w:t>
      </w:r>
    </w:p>
    <w:p>
      <w:pPr>
        <w:autoSpaceDE w:val="0"/>
        <w:autoSpaceDN w:val="0"/>
        <w:adjustRightInd w:val="0"/>
        <w:spacing w:line="324" w:lineRule="auto"/>
        <w:ind w:firstLine="594"/>
        <w:rPr>
          <w:rFonts w:ascii="仿宋_GB2312" w:hAnsi="Times New Roman" w:eastAsia="仿宋_GB2312" w:cs="仿宋"/>
          <w:b/>
          <w:bCs/>
          <w:color w:val="000000"/>
          <w:sz w:val="28"/>
          <w:szCs w:val="28"/>
          <w:highlight w:val="white"/>
        </w:rPr>
      </w:pPr>
      <w:r>
        <w:rPr>
          <w:rFonts w:hint="eastAsia" w:ascii="仿宋_GB2312" w:hAnsi="Times New Roman" w:eastAsia="仿宋_GB2312" w:cs="仿宋"/>
          <w:sz w:val="28"/>
          <w:szCs w:val="28"/>
          <w:highlight w:val="white"/>
          <w:lang w:eastAsia="zh-CN"/>
        </w:rPr>
        <w:t>202</w:t>
      </w:r>
      <w:r>
        <w:rPr>
          <w:rFonts w:hint="eastAsia" w:ascii="仿宋_GB2312" w:hAnsi="Times New Roman" w:eastAsia="仿宋_GB2312" w:cs="仿宋"/>
          <w:sz w:val="28"/>
          <w:szCs w:val="28"/>
          <w:highlight w:val="white"/>
          <w:lang w:val="en-US" w:eastAsia="zh-CN"/>
        </w:rPr>
        <w:t>1</w:t>
      </w:r>
      <w:r>
        <w:rPr>
          <w:rFonts w:hint="eastAsia" w:ascii="仿宋_GB2312" w:hAnsi="Times New Roman" w:eastAsia="仿宋_GB2312" w:cs="仿宋"/>
          <w:sz w:val="28"/>
          <w:szCs w:val="28"/>
          <w:highlight w:val="white"/>
        </w:rPr>
        <w:t>年度</w:t>
      </w:r>
      <w:r>
        <w:rPr>
          <w:rFonts w:hint="eastAsia" w:ascii="仿宋_GB2312" w:hAnsi="Times New Roman" w:eastAsia="仿宋_GB2312" w:cs="仿宋"/>
          <w:color w:val="000000"/>
          <w:sz w:val="28"/>
          <w:szCs w:val="28"/>
          <w:highlight w:val="white"/>
        </w:rPr>
        <w:t>政府性基金预算</w:t>
      </w:r>
      <w:r>
        <w:rPr>
          <w:rFonts w:hint="eastAsia" w:ascii="仿宋_GB2312" w:hAnsi="Times New Roman" w:eastAsia="仿宋_GB2312" w:cs="仿宋"/>
          <w:sz w:val="28"/>
          <w:szCs w:val="28"/>
          <w:highlight w:val="white"/>
        </w:rPr>
        <w:t>财政拨款支出年初预算为</w:t>
      </w:r>
      <w:r>
        <w:rPr>
          <w:rFonts w:hint="eastAsia" w:ascii="仿宋_GB2312" w:hAnsi="Times New Roman" w:eastAsia="仿宋_GB2312" w:cs="仿宋"/>
          <w:color w:val="000000"/>
          <w:sz w:val="28"/>
          <w:szCs w:val="28"/>
          <w:highlight w:val="white"/>
          <w:lang w:val="en-US" w:eastAsia="zh-CN"/>
        </w:rPr>
        <w:t>0</w:t>
      </w:r>
      <w:r>
        <w:rPr>
          <w:rFonts w:hint="eastAsia" w:ascii="仿宋_GB2312" w:hAnsi="Times New Roman" w:eastAsia="仿宋_GB2312" w:cs="仿宋"/>
          <w:sz w:val="28"/>
          <w:szCs w:val="28"/>
          <w:highlight w:val="white"/>
        </w:rPr>
        <w:t>万元，支出决算为</w:t>
      </w:r>
      <w:r>
        <w:rPr>
          <w:rFonts w:hint="eastAsia" w:ascii="仿宋_GB2312" w:hAnsi="Times New Roman" w:eastAsia="仿宋_GB2312" w:cs="仿宋"/>
          <w:color w:val="000000"/>
          <w:sz w:val="28"/>
          <w:szCs w:val="28"/>
          <w:highlight w:val="white"/>
          <w:lang w:val="en-US" w:eastAsia="zh-CN"/>
        </w:rPr>
        <w:t>21.35</w:t>
      </w:r>
      <w:r>
        <w:rPr>
          <w:rFonts w:hint="eastAsia" w:ascii="仿宋_GB2312" w:hAnsi="Times New Roman" w:eastAsia="仿宋_GB2312" w:cs="仿宋"/>
          <w:color w:val="000000"/>
          <w:sz w:val="28"/>
          <w:szCs w:val="28"/>
          <w:highlight w:val="white"/>
        </w:rPr>
        <w:t>万元</w:t>
      </w:r>
      <w:r>
        <w:rPr>
          <w:rFonts w:hint="eastAsia" w:ascii="仿宋_GB2312" w:hAnsi="Times New Roman" w:eastAsia="仿宋_GB2312" w:cs="仿宋"/>
          <w:sz w:val="28"/>
          <w:szCs w:val="28"/>
          <w:highlight w:val="white"/>
        </w:rPr>
        <w:t>,完成年初预算的</w:t>
      </w:r>
      <w:r>
        <w:rPr>
          <w:rFonts w:hint="eastAsia" w:ascii="仿宋_GB2312" w:hAnsi="Times New Roman" w:eastAsia="仿宋_GB2312" w:cs="仿宋"/>
          <w:color w:val="000000"/>
          <w:sz w:val="28"/>
          <w:szCs w:val="28"/>
          <w:highlight w:val="white"/>
          <w:lang w:val="en-US" w:eastAsia="zh-CN"/>
        </w:rPr>
        <w:t>100</w:t>
      </w:r>
      <w:r>
        <w:rPr>
          <w:rFonts w:hint="eastAsia" w:ascii="仿宋_GB2312" w:hAnsi="Times New Roman" w:eastAsia="仿宋_GB2312" w:cs="仿宋"/>
          <w:sz w:val="28"/>
          <w:szCs w:val="28"/>
          <w:highlight w:val="white"/>
        </w:rPr>
        <w:t>%，主要原因是</w:t>
      </w:r>
      <w:r>
        <w:rPr>
          <w:rFonts w:hint="eastAsia" w:ascii="仿宋_GB2312" w:hAnsi="Times New Roman" w:eastAsia="仿宋_GB2312" w:cs="仿宋"/>
          <w:sz w:val="28"/>
          <w:szCs w:val="28"/>
          <w:highlight w:val="white"/>
          <w:lang w:eastAsia="zh-CN"/>
        </w:rPr>
        <w:t>年中下发奖金指标</w:t>
      </w:r>
      <w:r>
        <w:rPr>
          <w:rFonts w:hint="eastAsia" w:ascii="仿宋_GB2312" w:hAnsi="Times New Roman" w:eastAsia="仿宋_GB2312" w:cs="仿宋"/>
          <w:sz w:val="28"/>
          <w:szCs w:val="28"/>
          <w:highlight w:val="white"/>
        </w:rPr>
        <w:t>。</w:t>
      </w:r>
      <w:r>
        <w:rPr>
          <w:rFonts w:hint="eastAsia" w:ascii="仿宋_GB2312" w:hAnsi="Times New Roman" w:eastAsia="仿宋_GB2312" w:cs="仿宋"/>
          <w:color w:val="000000"/>
          <w:sz w:val="28"/>
          <w:szCs w:val="28"/>
          <w:highlight w:val="white"/>
        </w:rPr>
        <w:t>其中：</w:t>
      </w:r>
    </w:p>
    <w:p>
      <w:pPr>
        <w:autoSpaceDE w:val="0"/>
        <w:autoSpaceDN w:val="0"/>
        <w:adjustRightInd w:val="0"/>
        <w:spacing w:line="324" w:lineRule="auto"/>
        <w:ind w:firstLine="594"/>
        <w:rPr>
          <w:rFonts w:hint="eastAsia" w:ascii="仿宋_GB2312" w:hAnsi="Times New Roman" w:eastAsia="仿宋_GB2312" w:cs="仿宋"/>
          <w:color w:val="000000"/>
          <w:sz w:val="28"/>
          <w:szCs w:val="28"/>
          <w:highlight w:val="white"/>
        </w:rPr>
      </w:pPr>
      <w:r>
        <w:rPr>
          <w:rFonts w:hint="eastAsia" w:ascii="仿宋_GB2312" w:hAnsi="Times New Roman" w:eastAsia="仿宋_GB2312" w:cs="仿宋"/>
          <w:color w:val="000000"/>
          <w:sz w:val="28"/>
          <w:szCs w:val="28"/>
          <w:highlight w:val="white"/>
        </w:rPr>
        <w:t>其他支出-其他政府性基金及对应专项债务收入安排的支出-其他政府性基金安排的支出（2290401），年初预算为</w:t>
      </w:r>
      <w:r>
        <w:rPr>
          <w:rFonts w:hint="eastAsia" w:ascii="仿宋_GB2312" w:hAnsi="Times New Roman" w:eastAsia="仿宋_GB2312" w:cs="仿宋"/>
          <w:color w:val="000000"/>
          <w:sz w:val="28"/>
          <w:szCs w:val="28"/>
          <w:highlight w:val="white"/>
          <w:lang w:val="en-US" w:eastAsia="zh-CN"/>
        </w:rPr>
        <w:t>0</w:t>
      </w:r>
      <w:r>
        <w:rPr>
          <w:rFonts w:hint="eastAsia" w:ascii="仿宋_GB2312" w:hAnsi="Times New Roman" w:eastAsia="仿宋_GB2312" w:cs="仿宋"/>
          <w:color w:val="000000"/>
          <w:sz w:val="28"/>
          <w:szCs w:val="28"/>
          <w:highlight w:val="white"/>
        </w:rPr>
        <w:t>万元，支出决算为</w:t>
      </w:r>
      <w:r>
        <w:rPr>
          <w:rFonts w:hint="eastAsia" w:ascii="仿宋_GB2312" w:hAnsi="Times New Roman" w:eastAsia="仿宋_GB2312" w:cs="仿宋"/>
          <w:color w:val="000000"/>
          <w:sz w:val="28"/>
          <w:szCs w:val="28"/>
          <w:highlight w:val="white"/>
          <w:lang w:val="en-US" w:eastAsia="zh-CN"/>
        </w:rPr>
        <w:t>21.35</w:t>
      </w:r>
      <w:r>
        <w:rPr>
          <w:rFonts w:hint="eastAsia" w:ascii="仿宋_GB2312" w:hAnsi="Times New Roman" w:eastAsia="仿宋_GB2312" w:cs="仿宋"/>
          <w:color w:val="000000"/>
          <w:sz w:val="28"/>
          <w:szCs w:val="28"/>
          <w:highlight w:val="white"/>
        </w:rPr>
        <w:t>万元，完成年初预算的</w:t>
      </w:r>
      <w:r>
        <w:rPr>
          <w:rFonts w:hint="eastAsia" w:ascii="仿宋_GB2312" w:hAnsi="Times New Roman" w:eastAsia="仿宋_GB2312" w:cs="仿宋"/>
          <w:color w:val="000000"/>
          <w:sz w:val="28"/>
          <w:szCs w:val="28"/>
          <w:highlight w:val="white"/>
          <w:lang w:val="en-US" w:eastAsia="zh-CN"/>
        </w:rPr>
        <w:t>100</w:t>
      </w:r>
      <w:r>
        <w:rPr>
          <w:rFonts w:hint="eastAsia" w:ascii="仿宋_GB2312" w:hAnsi="Times New Roman" w:eastAsia="仿宋_GB2312" w:cs="仿宋"/>
          <w:color w:val="000000"/>
          <w:sz w:val="28"/>
          <w:szCs w:val="28"/>
          <w:highlight w:val="white"/>
        </w:rPr>
        <w:t>%，决算数</w:t>
      </w:r>
      <w:r>
        <w:rPr>
          <w:rFonts w:hint="eastAsia" w:ascii="仿宋_GB2312" w:hAnsi="Times New Roman" w:eastAsia="仿宋_GB2312" w:cs="仿宋"/>
          <w:color w:val="000000"/>
          <w:sz w:val="28"/>
          <w:szCs w:val="28"/>
          <w:highlight w:val="white"/>
          <w:lang w:eastAsia="zh-CN"/>
        </w:rPr>
        <w:t>大</w:t>
      </w:r>
      <w:r>
        <w:rPr>
          <w:rFonts w:hint="eastAsia" w:ascii="仿宋_GB2312" w:hAnsi="Times New Roman" w:eastAsia="仿宋_GB2312" w:cs="仿宋"/>
          <w:color w:val="000000"/>
          <w:sz w:val="28"/>
          <w:szCs w:val="28"/>
          <w:highlight w:val="white"/>
        </w:rPr>
        <w:t>于预算数的主要原因</w:t>
      </w:r>
      <w:r>
        <w:rPr>
          <w:rFonts w:hint="eastAsia" w:ascii="仿宋_GB2312" w:hAnsi="Times New Roman" w:eastAsia="仿宋_GB2312" w:cs="仿宋"/>
          <w:sz w:val="28"/>
          <w:szCs w:val="28"/>
          <w:highlight w:val="white"/>
          <w:lang w:eastAsia="zh-CN"/>
        </w:rPr>
        <w:t>年中下发奖金指标</w:t>
      </w:r>
      <w:r>
        <w:rPr>
          <w:rFonts w:hint="eastAsia" w:ascii="仿宋_GB2312" w:hAnsi="Times New Roman" w:eastAsia="仿宋_GB2312" w:cs="仿宋"/>
          <w:color w:val="000000"/>
          <w:sz w:val="28"/>
          <w:szCs w:val="28"/>
          <w:highlight w:val="white"/>
        </w:rPr>
        <w:t>。</w:t>
      </w:r>
    </w:p>
    <w:p>
      <w:pPr>
        <w:autoSpaceDE w:val="0"/>
        <w:autoSpaceDN w:val="0"/>
        <w:adjustRightInd w:val="0"/>
        <w:spacing w:line="324" w:lineRule="auto"/>
        <w:ind w:firstLine="594"/>
        <w:rPr>
          <w:rFonts w:hint="eastAsia" w:ascii="仿宋_GB2312" w:hAnsi="Times New Roman" w:eastAsia="仿宋_GB2312" w:cs="仿宋"/>
          <w:color w:val="000000"/>
          <w:sz w:val="28"/>
          <w:szCs w:val="28"/>
          <w:highlight w:val="white"/>
        </w:rPr>
      </w:pPr>
    </w:p>
    <w:p>
      <w:pPr>
        <w:autoSpaceDE w:val="0"/>
        <w:autoSpaceDN w:val="0"/>
        <w:adjustRightInd w:val="0"/>
        <w:spacing w:line="324" w:lineRule="auto"/>
        <w:ind w:firstLine="594"/>
        <w:rPr>
          <w:rFonts w:hint="eastAsia" w:ascii="仿宋_GB2312" w:hAnsi="Times New Roman" w:eastAsia="仿宋_GB2312" w:cs="仿宋"/>
          <w:b/>
          <w:bCs/>
          <w:color w:val="000000"/>
          <w:sz w:val="28"/>
          <w:szCs w:val="28"/>
          <w:highlight w:val="white"/>
        </w:rPr>
      </w:pPr>
      <w:r>
        <w:rPr>
          <w:rFonts w:hint="eastAsia" w:ascii="仿宋_GB2312" w:hAnsi="Times New Roman" w:eastAsia="仿宋_GB2312" w:cs="仿宋"/>
          <w:b/>
          <w:bCs/>
          <w:color w:val="000000"/>
          <w:sz w:val="28"/>
          <w:szCs w:val="28"/>
          <w:highlight w:val="white"/>
        </w:rPr>
        <w:t>（八）国有资本经营预算财政拨款支出决算总体情况说明</w:t>
      </w:r>
    </w:p>
    <w:p>
      <w:pPr>
        <w:autoSpaceDE w:val="0"/>
        <w:autoSpaceDN w:val="0"/>
        <w:adjustRightInd w:val="0"/>
        <w:spacing w:line="324" w:lineRule="auto"/>
        <w:ind w:firstLine="594"/>
        <w:rPr>
          <w:rFonts w:hint="eastAsia" w:ascii="仿宋_GB2312" w:hAnsi="Times New Roman" w:eastAsia="仿宋_GB2312" w:cs="楷体"/>
          <w:b/>
          <w:bCs/>
          <w:color w:val="000000"/>
          <w:sz w:val="28"/>
          <w:szCs w:val="28"/>
          <w:highlight w:val="white"/>
        </w:rPr>
      </w:pPr>
      <w:r>
        <w:rPr>
          <w:rFonts w:hint="eastAsia" w:ascii="仿宋_GB2312" w:hAnsi="Times New Roman" w:eastAsia="仿宋_GB2312" w:cs="楷体"/>
          <w:b/>
          <w:bCs/>
          <w:color w:val="000000"/>
          <w:sz w:val="28"/>
          <w:szCs w:val="28"/>
          <w:highlight w:val="white"/>
        </w:rPr>
        <w:t>1.国有资本经营预算财政拨款支出决算总体情况。</w:t>
      </w:r>
    </w:p>
    <w:p>
      <w:pPr>
        <w:autoSpaceDE w:val="0"/>
        <w:autoSpaceDN w:val="0"/>
        <w:adjustRightInd w:val="0"/>
        <w:spacing w:line="324" w:lineRule="auto"/>
        <w:ind w:firstLine="594"/>
        <w:rPr>
          <w:rFonts w:hint="eastAsia" w:ascii="仿宋_GB2312" w:hAnsi="Times New Roman" w:eastAsia="仿宋_GB2312" w:cs="仿宋"/>
          <w:sz w:val="28"/>
          <w:szCs w:val="28"/>
          <w:highlight w:val="white"/>
          <w:lang w:eastAsia="zh-CN"/>
        </w:rPr>
      </w:pPr>
      <w:r>
        <w:rPr>
          <w:rFonts w:hint="eastAsia" w:ascii="仿宋_GB2312" w:hAnsi="Times New Roman" w:eastAsia="仿宋_GB2312" w:cs="仿宋"/>
          <w:sz w:val="28"/>
          <w:szCs w:val="28"/>
          <w:highlight w:val="white"/>
          <w:lang w:eastAsia="zh-CN"/>
        </w:rPr>
        <w:t>本部门（单位）2021年度无国有资本经营预算财政拨款收支安排，故无相关数据</w:t>
      </w:r>
    </w:p>
    <w:p>
      <w:pPr>
        <w:autoSpaceDE w:val="0"/>
        <w:autoSpaceDN w:val="0"/>
        <w:adjustRightInd w:val="0"/>
        <w:spacing w:line="324" w:lineRule="auto"/>
        <w:ind w:firstLine="594"/>
        <w:rPr>
          <w:rFonts w:hint="eastAsia" w:ascii="仿宋_GB2312" w:hAnsi="Times New Roman" w:eastAsia="仿宋_GB2312" w:cs="楷体"/>
          <w:b/>
          <w:bCs/>
          <w:color w:val="000000"/>
          <w:sz w:val="28"/>
          <w:szCs w:val="28"/>
          <w:highlight w:val="white"/>
        </w:rPr>
      </w:pPr>
      <w:r>
        <w:rPr>
          <w:rFonts w:hint="eastAsia" w:ascii="仿宋_GB2312" w:hAnsi="Times New Roman" w:eastAsia="仿宋_GB2312" w:cs="楷体"/>
          <w:b/>
          <w:bCs/>
          <w:color w:val="000000"/>
          <w:sz w:val="28"/>
          <w:szCs w:val="28"/>
          <w:highlight w:val="white"/>
        </w:rPr>
        <w:t>2.国有资本经营预算财政拨款支出决算结构情况。</w:t>
      </w:r>
    </w:p>
    <w:p>
      <w:pPr>
        <w:autoSpaceDE w:val="0"/>
        <w:autoSpaceDN w:val="0"/>
        <w:adjustRightInd w:val="0"/>
        <w:spacing w:line="324" w:lineRule="auto"/>
        <w:ind w:firstLine="594"/>
        <w:rPr>
          <w:rFonts w:hint="eastAsia" w:ascii="仿宋_GB2312" w:hAnsi="Times New Roman" w:eastAsia="仿宋_GB2312" w:cs="楷体"/>
          <w:b w:val="0"/>
          <w:bCs w:val="0"/>
          <w:color w:val="000000"/>
          <w:sz w:val="28"/>
          <w:szCs w:val="28"/>
          <w:highlight w:val="white"/>
        </w:rPr>
      </w:pPr>
      <w:r>
        <w:rPr>
          <w:rFonts w:hint="eastAsia" w:ascii="仿宋_GB2312" w:hAnsi="Times New Roman" w:eastAsia="仿宋_GB2312" w:cs="楷体"/>
          <w:b w:val="0"/>
          <w:bCs w:val="0"/>
          <w:color w:val="000000"/>
          <w:sz w:val="28"/>
          <w:szCs w:val="28"/>
          <w:highlight w:val="white"/>
        </w:rPr>
        <w:t>无</w:t>
      </w:r>
    </w:p>
    <w:p>
      <w:pPr>
        <w:autoSpaceDE w:val="0"/>
        <w:autoSpaceDN w:val="0"/>
        <w:adjustRightInd w:val="0"/>
        <w:spacing w:line="324" w:lineRule="auto"/>
        <w:ind w:firstLine="594"/>
        <w:rPr>
          <w:rFonts w:hint="eastAsia" w:ascii="仿宋_GB2312" w:hAnsi="Times New Roman" w:eastAsia="仿宋_GB2312" w:cs="楷体"/>
          <w:b/>
          <w:bCs/>
          <w:color w:val="000000"/>
          <w:sz w:val="28"/>
          <w:szCs w:val="28"/>
          <w:highlight w:val="white"/>
        </w:rPr>
      </w:pPr>
      <w:r>
        <w:rPr>
          <w:rFonts w:hint="eastAsia" w:ascii="仿宋_GB2312" w:hAnsi="Times New Roman" w:eastAsia="仿宋_GB2312" w:cs="楷体"/>
          <w:b/>
          <w:bCs/>
          <w:color w:val="000000"/>
          <w:sz w:val="28"/>
          <w:szCs w:val="28"/>
          <w:highlight w:val="white"/>
        </w:rPr>
        <w:t>3.国有资本经营预算财政拨款支出决算具体情况。</w:t>
      </w:r>
    </w:p>
    <w:p>
      <w:pPr>
        <w:autoSpaceDE w:val="0"/>
        <w:autoSpaceDN w:val="0"/>
        <w:adjustRightInd w:val="0"/>
        <w:spacing w:line="324" w:lineRule="auto"/>
        <w:ind w:firstLine="594"/>
        <w:rPr>
          <w:rFonts w:hint="eastAsia" w:ascii="仿宋_GB2312" w:hAnsi="Times New Roman" w:eastAsia="仿宋_GB2312" w:cs="楷体"/>
          <w:b w:val="0"/>
          <w:bCs w:val="0"/>
          <w:color w:val="000000"/>
          <w:sz w:val="28"/>
          <w:szCs w:val="28"/>
          <w:highlight w:val="white"/>
        </w:rPr>
      </w:pPr>
      <w:r>
        <w:rPr>
          <w:rFonts w:hint="eastAsia" w:ascii="仿宋_GB2312" w:hAnsi="Times New Roman" w:eastAsia="仿宋_GB2312" w:cs="楷体"/>
          <w:b w:val="0"/>
          <w:bCs w:val="0"/>
          <w:color w:val="000000"/>
          <w:sz w:val="28"/>
          <w:szCs w:val="28"/>
          <w:highlight w:val="white"/>
        </w:rPr>
        <w:t>无</w:t>
      </w:r>
    </w:p>
    <w:p>
      <w:pPr>
        <w:autoSpaceDE w:val="0"/>
        <w:autoSpaceDN w:val="0"/>
        <w:adjustRightInd w:val="0"/>
        <w:spacing w:line="324" w:lineRule="auto"/>
        <w:rPr>
          <w:rFonts w:hint="eastAsia" w:ascii="仿宋_GB2312" w:hAnsi="Times New Roman" w:eastAsia="仿宋_GB2312" w:cs="楷体"/>
          <w:b/>
          <w:bCs/>
          <w:color w:val="000000"/>
          <w:sz w:val="28"/>
          <w:szCs w:val="28"/>
          <w:highlight w:val="white"/>
        </w:rPr>
      </w:pPr>
    </w:p>
    <w:p>
      <w:pPr>
        <w:autoSpaceDE w:val="0"/>
        <w:autoSpaceDN w:val="0"/>
        <w:adjustRightInd w:val="0"/>
        <w:spacing w:line="324" w:lineRule="auto"/>
        <w:ind w:firstLine="594"/>
        <w:rPr>
          <w:rFonts w:ascii="仿宋_GB2312" w:hAnsi="Times New Roman" w:eastAsia="仿宋_GB2312" w:cs="Times New Roman"/>
          <w:b/>
          <w:bCs/>
          <w:color w:val="000000"/>
          <w:sz w:val="28"/>
          <w:szCs w:val="28"/>
          <w:highlight w:val="white"/>
        </w:rPr>
      </w:pPr>
      <w:r>
        <w:rPr>
          <w:rFonts w:hint="eastAsia" w:ascii="仿宋_GB2312" w:hAnsi="Times New Roman" w:eastAsia="仿宋_GB2312" w:cs="楷体"/>
          <w:b/>
          <w:bCs/>
          <w:color w:val="000000"/>
          <w:sz w:val="28"/>
          <w:szCs w:val="28"/>
          <w:highlight w:val="white"/>
        </w:rPr>
        <w:t>（</w:t>
      </w:r>
      <w:r>
        <w:rPr>
          <w:rFonts w:hint="eastAsia" w:ascii="仿宋_GB2312" w:hAnsi="Times New Roman" w:eastAsia="仿宋_GB2312" w:cs="楷体"/>
          <w:b/>
          <w:bCs/>
          <w:color w:val="000000"/>
          <w:sz w:val="28"/>
          <w:szCs w:val="28"/>
          <w:highlight w:val="white"/>
          <w:lang w:eastAsia="zh-CN"/>
        </w:rPr>
        <w:t>九</w:t>
      </w:r>
      <w:r>
        <w:rPr>
          <w:rFonts w:hint="eastAsia" w:ascii="仿宋_GB2312" w:hAnsi="Times New Roman" w:eastAsia="仿宋_GB2312" w:cs="楷体"/>
          <w:b/>
          <w:bCs/>
          <w:color w:val="000000"/>
          <w:sz w:val="28"/>
          <w:szCs w:val="28"/>
          <w:highlight w:val="white"/>
        </w:rPr>
        <w:t>）</w:t>
      </w:r>
      <w:r>
        <w:rPr>
          <w:rFonts w:hint="eastAsia" w:ascii="仿宋_GB2312" w:hAnsi="Times New Roman" w:eastAsia="仿宋_GB2312" w:cs="楷体"/>
          <w:b/>
          <w:bCs/>
          <w:color w:val="000000"/>
          <w:sz w:val="28"/>
          <w:szCs w:val="28"/>
          <w:highlight w:val="white"/>
          <w:lang w:eastAsia="zh-CN"/>
        </w:rPr>
        <w:t>202</w:t>
      </w:r>
      <w:r>
        <w:rPr>
          <w:rFonts w:hint="eastAsia" w:ascii="仿宋_GB2312" w:hAnsi="Times New Roman" w:eastAsia="仿宋_GB2312" w:cs="楷体"/>
          <w:b/>
          <w:bCs/>
          <w:color w:val="000000"/>
          <w:sz w:val="28"/>
          <w:szCs w:val="28"/>
          <w:highlight w:val="white"/>
          <w:lang w:val="en-US" w:eastAsia="zh-CN"/>
        </w:rPr>
        <w:t>1</w:t>
      </w:r>
      <w:r>
        <w:rPr>
          <w:rFonts w:hint="eastAsia" w:ascii="仿宋_GB2312" w:hAnsi="Times New Roman" w:eastAsia="仿宋_GB2312" w:cs="楷体"/>
          <w:b/>
          <w:bCs/>
          <w:color w:val="000000"/>
          <w:sz w:val="28"/>
          <w:szCs w:val="28"/>
          <w:highlight w:val="white"/>
        </w:rPr>
        <w:t>年度一般公共预算财政拨款“三公”经费支出决算情况说明</w:t>
      </w:r>
    </w:p>
    <w:p>
      <w:pPr>
        <w:autoSpaceDE w:val="0"/>
        <w:autoSpaceDN w:val="0"/>
        <w:adjustRightInd w:val="0"/>
        <w:spacing w:line="324" w:lineRule="auto"/>
        <w:ind w:firstLine="594"/>
        <w:rPr>
          <w:rFonts w:ascii="仿宋_GB2312" w:hAnsi="Times New Roman" w:eastAsia="仿宋_GB2312" w:cs="仿宋"/>
          <w:b/>
          <w:bCs/>
          <w:color w:val="000000"/>
          <w:sz w:val="28"/>
          <w:szCs w:val="28"/>
          <w:highlight w:val="white"/>
        </w:rPr>
      </w:pPr>
      <w:r>
        <w:rPr>
          <w:rFonts w:hint="eastAsia" w:ascii="仿宋_GB2312" w:hAnsi="Times New Roman" w:eastAsia="仿宋_GB2312" w:cs="仿宋"/>
          <w:b/>
          <w:bCs/>
          <w:color w:val="000000"/>
          <w:sz w:val="28"/>
          <w:szCs w:val="28"/>
          <w:highlight w:val="white"/>
        </w:rPr>
        <w:t xml:space="preserve">1.“三公”经费一般公共预算财政拨款支出决算总体情况说明。 </w:t>
      </w:r>
    </w:p>
    <w:p>
      <w:pPr>
        <w:autoSpaceDE w:val="0"/>
        <w:autoSpaceDN w:val="0"/>
        <w:adjustRightInd w:val="0"/>
        <w:spacing w:line="324" w:lineRule="auto"/>
        <w:ind w:firstLine="594"/>
        <w:rPr>
          <w:rFonts w:hint="default" w:ascii="仿宋_GB2312" w:hAnsi="Times New Roman" w:eastAsia="仿宋_GB2312" w:cs="仿宋"/>
          <w:color w:val="000000"/>
          <w:sz w:val="28"/>
          <w:szCs w:val="28"/>
          <w:highlight w:val="white"/>
          <w:lang w:val="en-US" w:eastAsia="zh-CN"/>
        </w:rPr>
      </w:pPr>
      <w:r>
        <w:rPr>
          <w:rFonts w:hint="eastAsia" w:ascii="仿宋_GB2312" w:hAnsi="Times New Roman" w:eastAsia="仿宋_GB2312" w:cs="仿宋"/>
          <w:color w:val="000000"/>
          <w:sz w:val="28"/>
          <w:szCs w:val="28"/>
          <w:highlight w:val="white"/>
          <w:lang w:eastAsia="zh-CN"/>
        </w:rPr>
        <w:t>202</w:t>
      </w:r>
      <w:r>
        <w:rPr>
          <w:rFonts w:hint="eastAsia" w:ascii="仿宋_GB2312" w:hAnsi="Times New Roman" w:eastAsia="仿宋_GB2312" w:cs="仿宋"/>
          <w:color w:val="000000"/>
          <w:sz w:val="28"/>
          <w:szCs w:val="28"/>
          <w:highlight w:val="white"/>
          <w:lang w:val="en-US" w:eastAsia="zh-CN"/>
        </w:rPr>
        <w:t>1</w:t>
      </w:r>
      <w:r>
        <w:rPr>
          <w:rFonts w:hint="eastAsia" w:ascii="仿宋_GB2312" w:hAnsi="Times New Roman" w:eastAsia="仿宋_GB2312" w:cs="仿宋"/>
          <w:color w:val="000000"/>
          <w:sz w:val="28"/>
          <w:szCs w:val="28"/>
          <w:highlight w:val="white"/>
        </w:rPr>
        <w:t>年度“三公”经费一般公共预算财政拨款支出预算为</w:t>
      </w:r>
      <w:r>
        <w:rPr>
          <w:rFonts w:hint="eastAsia" w:ascii="仿宋_GB2312" w:hAnsi="Times New Roman" w:eastAsia="仿宋_GB2312" w:cs="仿宋"/>
          <w:color w:val="000000"/>
          <w:sz w:val="28"/>
          <w:szCs w:val="28"/>
          <w:highlight w:val="white"/>
          <w:lang w:val="en-US" w:eastAsia="zh-CN"/>
        </w:rPr>
        <w:t>1</w:t>
      </w:r>
      <w:r>
        <w:rPr>
          <w:rFonts w:hint="eastAsia" w:ascii="仿宋_GB2312" w:hAnsi="Times New Roman" w:eastAsia="仿宋_GB2312" w:cs="仿宋"/>
          <w:color w:val="000000"/>
          <w:sz w:val="28"/>
          <w:szCs w:val="28"/>
          <w:highlight w:val="white"/>
        </w:rPr>
        <w:t>2.5万元，支出决算为</w:t>
      </w:r>
      <w:r>
        <w:rPr>
          <w:rFonts w:hint="eastAsia" w:ascii="仿宋_GB2312" w:hAnsi="Times New Roman" w:eastAsia="仿宋_GB2312" w:cs="仿宋"/>
          <w:color w:val="000000"/>
          <w:sz w:val="28"/>
          <w:szCs w:val="28"/>
          <w:highlight w:val="white"/>
          <w:lang w:val="en-US" w:eastAsia="zh-CN"/>
        </w:rPr>
        <w:t>5</w:t>
      </w:r>
      <w:r>
        <w:rPr>
          <w:rFonts w:hint="eastAsia" w:ascii="仿宋_GB2312" w:hAnsi="Times New Roman" w:eastAsia="仿宋_GB2312" w:cs="仿宋"/>
          <w:color w:val="000000"/>
          <w:sz w:val="28"/>
          <w:szCs w:val="28"/>
          <w:highlight w:val="white"/>
        </w:rPr>
        <w:t>万元，完成预算的</w:t>
      </w:r>
      <w:r>
        <w:rPr>
          <w:rFonts w:hint="eastAsia" w:ascii="仿宋_GB2312" w:hAnsi="Times New Roman" w:eastAsia="仿宋_GB2312" w:cs="仿宋"/>
          <w:color w:val="000000"/>
          <w:sz w:val="28"/>
          <w:szCs w:val="28"/>
          <w:highlight w:val="white"/>
          <w:lang w:val="en-US" w:eastAsia="zh-CN"/>
        </w:rPr>
        <w:t>40</w:t>
      </w:r>
      <w:r>
        <w:rPr>
          <w:rFonts w:hint="eastAsia" w:ascii="仿宋_GB2312" w:hAnsi="Times New Roman" w:eastAsia="仿宋_GB2312" w:cs="仿宋"/>
          <w:color w:val="000000"/>
          <w:sz w:val="28"/>
          <w:szCs w:val="28"/>
          <w:highlight w:val="white"/>
        </w:rPr>
        <w:t>%,</w:t>
      </w:r>
      <w:r>
        <w:rPr>
          <w:rFonts w:hint="eastAsia" w:ascii="仿宋_GB2312" w:hAnsi="Times New Roman" w:eastAsia="仿宋_GB2312" w:cs="仿宋"/>
          <w:color w:val="000000"/>
          <w:sz w:val="28"/>
          <w:szCs w:val="28"/>
          <w:highlight w:val="white"/>
          <w:lang w:eastAsia="zh-CN"/>
        </w:rPr>
        <w:t>2020</w:t>
      </w:r>
      <w:r>
        <w:rPr>
          <w:rFonts w:hint="eastAsia" w:ascii="仿宋_GB2312" w:hAnsi="Times New Roman" w:eastAsia="仿宋_GB2312" w:cs="仿宋"/>
          <w:color w:val="000000"/>
          <w:sz w:val="28"/>
          <w:szCs w:val="28"/>
          <w:highlight w:val="white"/>
        </w:rPr>
        <w:t>年度“三公”经费支出决算数小于预算数的主要原因是本部门严格执行有关规定，厉行节约，从严控制</w:t>
      </w:r>
      <w:r>
        <w:rPr>
          <w:rFonts w:ascii="仿宋_GB2312" w:hAnsi="Times New Roman" w:eastAsia="仿宋_GB2312" w:cs="仿宋"/>
          <w:color w:val="000000"/>
          <w:sz w:val="28"/>
          <w:szCs w:val="28"/>
          <w:highlight w:val="white"/>
        </w:rPr>
        <w:t>“</w:t>
      </w:r>
      <w:r>
        <w:rPr>
          <w:rFonts w:hint="eastAsia" w:ascii="仿宋_GB2312" w:hAnsi="Times New Roman" w:eastAsia="仿宋_GB2312" w:cs="仿宋"/>
          <w:color w:val="000000"/>
          <w:sz w:val="28"/>
          <w:szCs w:val="28"/>
          <w:highlight w:val="white"/>
        </w:rPr>
        <w:t>三公</w:t>
      </w:r>
      <w:r>
        <w:rPr>
          <w:rFonts w:ascii="仿宋_GB2312" w:hAnsi="Times New Roman" w:eastAsia="仿宋_GB2312" w:cs="仿宋"/>
          <w:color w:val="000000"/>
          <w:sz w:val="28"/>
          <w:szCs w:val="28"/>
          <w:highlight w:val="white"/>
        </w:rPr>
        <w:t>”</w:t>
      </w:r>
      <w:r>
        <w:rPr>
          <w:rFonts w:hint="eastAsia" w:ascii="仿宋_GB2312" w:hAnsi="Times New Roman" w:eastAsia="仿宋_GB2312" w:cs="仿宋"/>
          <w:color w:val="000000"/>
          <w:sz w:val="28"/>
          <w:szCs w:val="28"/>
          <w:highlight w:val="white"/>
        </w:rPr>
        <w:t>经费支出，尤其是严格管理公务接待，公务接待费支出下降。</w:t>
      </w:r>
      <w:r>
        <w:rPr>
          <w:rFonts w:hint="eastAsia" w:ascii="仿宋_GB2312" w:hAnsi="Times New Roman" w:eastAsia="仿宋_GB2312" w:cs="仿宋"/>
          <w:color w:val="000000"/>
          <w:sz w:val="28"/>
          <w:szCs w:val="28"/>
          <w:highlight w:val="white"/>
          <w:lang w:eastAsia="zh-CN"/>
        </w:rPr>
        <w:t>机要专用车辆公务购置费</w:t>
      </w:r>
      <w:r>
        <w:rPr>
          <w:rFonts w:hint="eastAsia" w:ascii="仿宋_GB2312" w:hAnsi="Times New Roman" w:eastAsia="仿宋_GB2312" w:cs="仿宋"/>
          <w:color w:val="000000"/>
          <w:sz w:val="28"/>
          <w:szCs w:val="28"/>
          <w:highlight w:val="white"/>
          <w:lang w:val="en-US" w:eastAsia="zh-CN"/>
        </w:rPr>
        <w:t>40万，指标由省统一安排，不纳入年初预算范围。</w:t>
      </w:r>
    </w:p>
    <w:p>
      <w:pPr>
        <w:autoSpaceDE w:val="0"/>
        <w:autoSpaceDN w:val="0"/>
        <w:adjustRightInd w:val="0"/>
        <w:spacing w:line="324" w:lineRule="auto"/>
        <w:ind w:firstLine="594"/>
        <w:rPr>
          <w:rFonts w:ascii="仿宋_GB2312" w:hAnsi="Times New Roman" w:eastAsia="仿宋_GB2312" w:cs="仿宋"/>
          <w:b/>
          <w:bCs/>
          <w:color w:val="000000"/>
          <w:sz w:val="28"/>
          <w:szCs w:val="28"/>
          <w:highlight w:val="white"/>
        </w:rPr>
      </w:pPr>
      <w:r>
        <w:rPr>
          <w:rFonts w:hint="eastAsia" w:ascii="仿宋_GB2312" w:hAnsi="Times New Roman" w:eastAsia="仿宋_GB2312" w:cs="仿宋"/>
          <w:b/>
          <w:bCs/>
          <w:color w:val="000000"/>
          <w:sz w:val="28"/>
          <w:szCs w:val="28"/>
          <w:highlight w:val="white"/>
        </w:rPr>
        <w:t>2.“三公”经费一般公共预算财政拨款支出决算具体情况说明。</w:t>
      </w:r>
    </w:p>
    <w:p>
      <w:pPr>
        <w:autoSpaceDE w:val="0"/>
        <w:autoSpaceDN w:val="0"/>
        <w:adjustRightInd w:val="0"/>
        <w:spacing w:line="324" w:lineRule="auto"/>
        <w:ind w:firstLine="594"/>
        <w:rPr>
          <w:rFonts w:ascii="仿宋_GB2312" w:hAnsi="Times New Roman" w:eastAsia="仿宋_GB2312" w:cs="仿宋"/>
          <w:color w:val="000000"/>
          <w:sz w:val="28"/>
          <w:szCs w:val="28"/>
          <w:highlight w:val="white"/>
        </w:rPr>
      </w:pPr>
      <w:r>
        <w:rPr>
          <w:rFonts w:hint="eastAsia" w:ascii="仿宋_GB2312" w:hAnsi="Times New Roman" w:eastAsia="仿宋_GB2312" w:cs="仿宋"/>
          <w:color w:val="000000"/>
          <w:sz w:val="28"/>
          <w:szCs w:val="28"/>
          <w:highlight w:val="white"/>
          <w:lang w:eastAsia="zh-CN"/>
        </w:rPr>
        <w:t>202</w:t>
      </w:r>
      <w:r>
        <w:rPr>
          <w:rFonts w:hint="eastAsia" w:ascii="仿宋_GB2312" w:hAnsi="Times New Roman" w:eastAsia="仿宋_GB2312" w:cs="仿宋"/>
          <w:color w:val="000000"/>
          <w:sz w:val="28"/>
          <w:szCs w:val="28"/>
          <w:highlight w:val="white"/>
          <w:lang w:val="en-US" w:eastAsia="zh-CN"/>
        </w:rPr>
        <w:t>1</w:t>
      </w:r>
      <w:r>
        <w:rPr>
          <w:rFonts w:hint="eastAsia" w:ascii="仿宋_GB2312" w:hAnsi="Times New Roman" w:eastAsia="仿宋_GB2312" w:cs="仿宋"/>
          <w:color w:val="000000"/>
          <w:sz w:val="28"/>
          <w:szCs w:val="28"/>
          <w:highlight w:val="white"/>
        </w:rPr>
        <w:t>年度“三公”经费一般公共预算财政拨款支出决算中，</w:t>
      </w:r>
    </w:p>
    <w:p>
      <w:pPr>
        <w:autoSpaceDE w:val="0"/>
        <w:autoSpaceDN w:val="0"/>
        <w:adjustRightInd w:val="0"/>
        <w:spacing w:line="324" w:lineRule="auto"/>
        <w:ind w:firstLine="594"/>
        <w:rPr>
          <w:rFonts w:hint="eastAsia" w:ascii="仿宋_GB2312" w:hAnsi="Times New Roman" w:eastAsia="仿宋_GB2312" w:cs="仿宋"/>
          <w:color w:val="000000"/>
          <w:sz w:val="28"/>
          <w:szCs w:val="28"/>
          <w:highlight w:val="white"/>
        </w:rPr>
      </w:pPr>
      <w:r>
        <w:rPr>
          <w:rFonts w:hint="eastAsia" w:ascii="仿宋_GB2312" w:hAnsi="Times New Roman" w:eastAsia="仿宋_GB2312" w:cs="仿宋"/>
          <w:color w:val="000000"/>
          <w:sz w:val="28"/>
          <w:szCs w:val="28"/>
          <w:highlight w:val="white"/>
        </w:rPr>
        <w:t>因公出国（</w:t>
      </w:r>
      <w:r>
        <w:rPr>
          <w:rFonts w:hint="eastAsia" w:ascii="仿宋_GB2312" w:hAnsi="Times New Roman" w:eastAsia="仿宋_GB2312" w:cs="仿宋"/>
          <w:sz w:val="28"/>
          <w:szCs w:val="28"/>
          <w:highlight w:val="white"/>
        </w:rPr>
        <w:t>境）费用支出决算为</w:t>
      </w:r>
      <w:r>
        <w:rPr>
          <w:rFonts w:hint="eastAsia" w:ascii="仿宋_GB2312" w:hAnsi="Times New Roman" w:eastAsia="仿宋_GB2312" w:cs="仿宋"/>
          <w:sz w:val="28"/>
          <w:szCs w:val="28"/>
          <w:highlight w:val="white"/>
          <w:lang w:val="en-US" w:eastAsia="zh-CN"/>
        </w:rPr>
        <w:t>0</w:t>
      </w:r>
      <w:r>
        <w:rPr>
          <w:rFonts w:hint="eastAsia" w:ascii="仿宋_GB2312" w:hAnsi="Times New Roman" w:eastAsia="仿宋_GB2312" w:cs="仿宋"/>
          <w:color w:val="000000"/>
          <w:sz w:val="28"/>
          <w:szCs w:val="28"/>
          <w:highlight w:val="white"/>
        </w:rPr>
        <w:t>万元，占</w:t>
      </w:r>
      <w:r>
        <w:rPr>
          <w:rFonts w:hint="eastAsia" w:ascii="仿宋_GB2312" w:hAnsi="Times New Roman" w:eastAsia="仿宋_GB2312" w:cs="仿宋"/>
          <w:color w:val="000000"/>
          <w:sz w:val="28"/>
          <w:szCs w:val="28"/>
          <w:highlight w:val="white"/>
          <w:lang w:val="en-US" w:eastAsia="zh-CN"/>
        </w:rPr>
        <w:t>0</w:t>
      </w:r>
      <w:r>
        <w:rPr>
          <w:rFonts w:hint="eastAsia" w:ascii="仿宋_GB2312" w:hAnsi="Times New Roman" w:eastAsia="仿宋_GB2312" w:cs="仿宋"/>
          <w:color w:val="000000"/>
          <w:sz w:val="28"/>
          <w:szCs w:val="28"/>
          <w:highlight w:val="white"/>
        </w:rPr>
        <w:t>%，与</w:t>
      </w:r>
      <w:r>
        <w:rPr>
          <w:rFonts w:hint="eastAsia" w:ascii="仿宋_GB2312" w:hAnsi="Times New Roman" w:eastAsia="仿宋_GB2312" w:cs="仿宋"/>
          <w:color w:val="000000"/>
          <w:sz w:val="28"/>
          <w:szCs w:val="28"/>
          <w:highlight w:val="white"/>
          <w:lang w:val="en-US" w:eastAsia="zh-CN"/>
        </w:rPr>
        <w:t>2020</w:t>
      </w:r>
      <w:r>
        <w:rPr>
          <w:rFonts w:hint="eastAsia" w:ascii="仿宋_GB2312" w:hAnsi="Times New Roman" w:eastAsia="仿宋_GB2312" w:cs="仿宋"/>
          <w:color w:val="000000"/>
          <w:sz w:val="28"/>
          <w:szCs w:val="28"/>
          <w:highlight w:val="white"/>
        </w:rPr>
        <w:t>年度相比，减少</w:t>
      </w:r>
      <w:r>
        <w:rPr>
          <w:rFonts w:hint="eastAsia" w:ascii="仿宋_GB2312" w:hAnsi="Times New Roman" w:eastAsia="仿宋_GB2312" w:cs="仿宋"/>
          <w:color w:val="000000"/>
          <w:sz w:val="28"/>
          <w:szCs w:val="28"/>
          <w:highlight w:val="white"/>
          <w:lang w:val="en-US" w:eastAsia="zh-CN"/>
        </w:rPr>
        <w:t>0</w:t>
      </w:r>
      <w:r>
        <w:rPr>
          <w:rFonts w:hint="eastAsia" w:ascii="仿宋_GB2312" w:hAnsi="Times New Roman" w:eastAsia="仿宋_GB2312" w:cs="仿宋"/>
          <w:color w:val="000000"/>
          <w:sz w:val="28"/>
          <w:szCs w:val="28"/>
          <w:highlight w:val="white"/>
        </w:rPr>
        <w:t>万元，下降</w:t>
      </w:r>
      <w:r>
        <w:rPr>
          <w:rFonts w:hint="eastAsia" w:ascii="仿宋_GB2312" w:hAnsi="Times New Roman" w:eastAsia="仿宋_GB2312" w:cs="仿宋"/>
          <w:color w:val="000000"/>
          <w:sz w:val="28"/>
          <w:szCs w:val="28"/>
          <w:highlight w:val="white"/>
          <w:lang w:val="en-US" w:eastAsia="zh-CN"/>
        </w:rPr>
        <w:t>0</w:t>
      </w:r>
      <w:r>
        <w:rPr>
          <w:rFonts w:hint="eastAsia" w:ascii="仿宋_GB2312" w:hAnsi="Times New Roman" w:eastAsia="仿宋_GB2312" w:cs="仿宋"/>
          <w:color w:val="000000"/>
          <w:sz w:val="28"/>
          <w:szCs w:val="28"/>
          <w:highlight w:val="white"/>
        </w:rPr>
        <w:t>%，主要原因是</w:t>
      </w:r>
      <w:r>
        <w:rPr>
          <w:rFonts w:hint="eastAsia" w:ascii="仿宋_GB2312" w:hAnsi="Times New Roman" w:eastAsia="仿宋_GB2312" w:cs="仿宋"/>
          <w:color w:val="000000"/>
          <w:sz w:val="28"/>
          <w:szCs w:val="28"/>
          <w:highlight w:val="white"/>
          <w:lang w:eastAsia="zh-CN"/>
        </w:rPr>
        <w:t>受疫情影响，无</w:t>
      </w:r>
      <w:r>
        <w:rPr>
          <w:rFonts w:hint="eastAsia" w:ascii="仿宋_GB2312" w:hAnsi="Times New Roman" w:eastAsia="仿宋_GB2312" w:cs="仿宋"/>
          <w:color w:val="000000"/>
          <w:sz w:val="28"/>
          <w:szCs w:val="28"/>
          <w:highlight w:val="white"/>
        </w:rPr>
        <w:t>因公出国学习交流考察的人数；</w:t>
      </w:r>
    </w:p>
    <w:p>
      <w:pPr>
        <w:autoSpaceDE w:val="0"/>
        <w:autoSpaceDN w:val="0"/>
        <w:adjustRightInd w:val="0"/>
        <w:spacing w:line="324" w:lineRule="auto"/>
        <w:ind w:firstLine="594"/>
        <w:rPr>
          <w:rFonts w:hint="eastAsia" w:ascii="仿宋_GB2312" w:hAnsi="Times New Roman" w:eastAsia="仿宋_GB2312" w:cs="仿宋"/>
          <w:color w:val="000000"/>
          <w:sz w:val="28"/>
          <w:szCs w:val="28"/>
          <w:highlight w:val="white"/>
        </w:rPr>
      </w:pPr>
      <w:r>
        <w:rPr>
          <w:rFonts w:hint="eastAsia" w:ascii="仿宋_GB2312" w:hAnsi="Times New Roman" w:eastAsia="仿宋_GB2312" w:cs="仿宋"/>
          <w:color w:val="000000"/>
          <w:sz w:val="28"/>
          <w:szCs w:val="28"/>
          <w:highlight w:val="white"/>
        </w:rPr>
        <w:t>公务用车购置及运行维护费支出决算为</w:t>
      </w:r>
      <w:r>
        <w:rPr>
          <w:rFonts w:hint="eastAsia" w:ascii="仿宋_GB2312" w:hAnsi="Times New Roman" w:eastAsia="仿宋_GB2312" w:cs="仿宋"/>
          <w:color w:val="000000"/>
          <w:sz w:val="28"/>
          <w:szCs w:val="28"/>
          <w:highlight w:val="white"/>
          <w:lang w:val="en-US" w:eastAsia="zh-CN"/>
        </w:rPr>
        <w:t>1.79</w:t>
      </w:r>
      <w:r>
        <w:rPr>
          <w:rFonts w:hint="eastAsia" w:ascii="仿宋_GB2312" w:hAnsi="Times New Roman" w:eastAsia="仿宋_GB2312" w:cs="仿宋"/>
          <w:color w:val="000000"/>
          <w:sz w:val="28"/>
          <w:szCs w:val="28"/>
          <w:highlight w:val="white"/>
        </w:rPr>
        <w:t>万元，占</w:t>
      </w:r>
      <w:r>
        <w:rPr>
          <w:rFonts w:hint="eastAsia" w:ascii="仿宋_GB2312" w:hAnsi="Times New Roman" w:eastAsia="仿宋_GB2312" w:cs="仿宋"/>
          <w:color w:val="000000"/>
          <w:sz w:val="28"/>
          <w:szCs w:val="28"/>
          <w:highlight w:val="white"/>
          <w:lang w:val="en-US" w:eastAsia="zh-CN"/>
        </w:rPr>
        <w:t>35.8</w:t>
      </w:r>
      <w:r>
        <w:rPr>
          <w:rFonts w:hint="eastAsia" w:ascii="仿宋_GB2312" w:hAnsi="Times New Roman" w:eastAsia="仿宋_GB2312" w:cs="仿宋"/>
          <w:color w:val="000000"/>
          <w:sz w:val="28"/>
          <w:szCs w:val="28"/>
          <w:highlight w:val="white"/>
        </w:rPr>
        <w:t>%，与</w:t>
      </w:r>
      <w:r>
        <w:rPr>
          <w:rFonts w:hint="eastAsia" w:ascii="仿宋_GB2312" w:hAnsi="Times New Roman" w:eastAsia="仿宋_GB2312" w:cs="仿宋"/>
          <w:color w:val="000000"/>
          <w:sz w:val="28"/>
          <w:szCs w:val="28"/>
          <w:highlight w:val="white"/>
          <w:lang w:val="en-US" w:eastAsia="zh-CN"/>
        </w:rPr>
        <w:t>2020</w:t>
      </w:r>
      <w:r>
        <w:rPr>
          <w:rFonts w:hint="eastAsia" w:ascii="仿宋_GB2312" w:hAnsi="Times New Roman" w:eastAsia="仿宋_GB2312" w:cs="仿宋"/>
          <w:color w:val="000000"/>
          <w:sz w:val="28"/>
          <w:szCs w:val="28"/>
          <w:highlight w:val="white"/>
        </w:rPr>
        <w:t>年度相比，</w:t>
      </w:r>
      <w:r>
        <w:rPr>
          <w:rFonts w:hint="eastAsia" w:ascii="仿宋_GB2312" w:hAnsi="Times New Roman" w:eastAsia="仿宋_GB2312" w:cs="仿宋"/>
          <w:color w:val="000000"/>
          <w:sz w:val="28"/>
          <w:szCs w:val="28"/>
          <w:highlight w:val="white"/>
          <w:lang w:eastAsia="zh-CN"/>
        </w:rPr>
        <w:t>减少</w:t>
      </w:r>
      <w:r>
        <w:rPr>
          <w:rFonts w:hint="eastAsia" w:ascii="仿宋_GB2312" w:hAnsi="Times New Roman" w:eastAsia="仿宋_GB2312" w:cs="仿宋"/>
          <w:color w:val="000000"/>
          <w:sz w:val="28"/>
          <w:szCs w:val="28"/>
          <w:highlight w:val="white"/>
          <w:lang w:val="en-US" w:eastAsia="zh-CN"/>
        </w:rPr>
        <w:t>0.18</w:t>
      </w:r>
      <w:r>
        <w:rPr>
          <w:rFonts w:hint="eastAsia" w:ascii="仿宋_GB2312" w:hAnsi="Times New Roman" w:eastAsia="仿宋_GB2312" w:cs="仿宋"/>
          <w:color w:val="000000"/>
          <w:sz w:val="28"/>
          <w:szCs w:val="28"/>
          <w:highlight w:val="white"/>
        </w:rPr>
        <w:t>万元，</w:t>
      </w:r>
      <w:r>
        <w:rPr>
          <w:rFonts w:hint="eastAsia" w:ascii="仿宋_GB2312" w:hAnsi="Times New Roman" w:eastAsia="仿宋_GB2312" w:cs="仿宋"/>
          <w:color w:val="000000"/>
          <w:sz w:val="28"/>
          <w:szCs w:val="28"/>
          <w:highlight w:val="white"/>
          <w:lang w:eastAsia="zh-CN"/>
        </w:rPr>
        <w:t>减少</w:t>
      </w:r>
      <w:r>
        <w:rPr>
          <w:rFonts w:hint="eastAsia" w:ascii="仿宋_GB2312" w:hAnsi="Times New Roman" w:eastAsia="仿宋_GB2312" w:cs="仿宋"/>
          <w:color w:val="000000"/>
          <w:sz w:val="28"/>
          <w:szCs w:val="28"/>
          <w:highlight w:val="white"/>
          <w:lang w:val="en-US" w:eastAsia="zh-CN"/>
        </w:rPr>
        <w:t>9.26</w:t>
      </w:r>
      <w:r>
        <w:rPr>
          <w:rFonts w:hint="eastAsia" w:ascii="仿宋_GB2312" w:hAnsi="Times New Roman" w:eastAsia="仿宋_GB2312" w:cs="仿宋"/>
          <w:color w:val="000000"/>
          <w:sz w:val="28"/>
          <w:szCs w:val="28"/>
          <w:highlight w:val="white"/>
        </w:rPr>
        <w:t>%，主要原因是</w:t>
      </w:r>
      <w:r>
        <w:rPr>
          <w:rFonts w:hint="eastAsia" w:ascii="仿宋_GB2312" w:hAnsi="Times New Roman" w:eastAsia="仿宋_GB2312" w:cs="仿宋"/>
          <w:color w:val="000000"/>
          <w:sz w:val="28"/>
          <w:szCs w:val="28"/>
          <w:highlight w:val="white"/>
          <w:lang w:eastAsia="zh-CN"/>
        </w:rPr>
        <w:t>受疫情影响</w:t>
      </w:r>
      <w:r>
        <w:rPr>
          <w:rFonts w:hint="eastAsia" w:ascii="仿宋_GB2312" w:hAnsi="Times New Roman" w:eastAsia="仿宋_GB2312" w:cs="仿宋"/>
          <w:color w:val="000000"/>
          <w:sz w:val="28"/>
          <w:szCs w:val="28"/>
          <w:highlight w:val="white"/>
        </w:rPr>
        <w:t>车辆日常使用</w:t>
      </w:r>
      <w:r>
        <w:rPr>
          <w:rFonts w:hint="eastAsia" w:ascii="仿宋_GB2312" w:hAnsi="Times New Roman" w:eastAsia="仿宋_GB2312" w:cs="仿宋"/>
          <w:color w:val="000000"/>
          <w:sz w:val="28"/>
          <w:szCs w:val="28"/>
          <w:highlight w:val="white"/>
          <w:lang w:eastAsia="zh-CN"/>
        </w:rPr>
        <w:t>较多，维修较多</w:t>
      </w:r>
      <w:r>
        <w:rPr>
          <w:rFonts w:hint="eastAsia" w:ascii="仿宋_GB2312" w:hAnsi="Times New Roman" w:eastAsia="仿宋_GB2312" w:cs="仿宋"/>
          <w:color w:val="000000"/>
          <w:sz w:val="28"/>
          <w:szCs w:val="28"/>
          <w:highlight w:val="white"/>
        </w:rPr>
        <w:t>；</w:t>
      </w:r>
    </w:p>
    <w:p>
      <w:pPr>
        <w:autoSpaceDE w:val="0"/>
        <w:autoSpaceDN w:val="0"/>
        <w:adjustRightInd w:val="0"/>
        <w:spacing w:line="324" w:lineRule="auto"/>
        <w:ind w:firstLine="594"/>
        <w:rPr>
          <w:rFonts w:ascii="仿宋_GB2312" w:hAnsi="Times New Roman" w:eastAsia="仿宋_GB2312" w:cs="仿宋"/>
          <w:color w:val="000000"/>
          <w:sz w:val="28"/>
          <w:szCs w:val="28"/>
          <w:highlight w:val="white"/>
        </w:rPr>
      </w:pPr>
      <w:r>
        <w:rPr>
          <w:rFonts w:hint="eastAsia" w:ascii="仿宋_GB2312" w:hAnsi="Times New Roman" w:eastAsia="仿宋_GB2312" w:cs="仿宋"/>
          <w:color w:val="000000"/>
          <w:sz w:val="28"/>
          <w:szCs w:val="28"/>
          <w:highlight w:val="white"/>
        </w:rPr>
        <w:t>公务接待费支出决算为</w:t>
      </w:r>
      <w:r>
        <w:rPr>
          <w:rFonts w:hint="eastAsia" w:ascii="仿宋_GB2312" w:hAnsi="Times New Roman" w:eastAsia="仿宋_GB2312" w:cs="仿宋"/>
          <w:color w:val="000000"/>
          <w:sz w:val="28"/>
          <w:szCs w:val="28"/>
          <w:highlight w:val="white"/>
          <w:lang w:val="en-US" w:eastAsia="zh-CN"/>
        </w:rPr>
        <w:t>3.21</w:t>
      </w:r>
      <w:r>
        <w:rPr>
          <w:rFonts w:hint="eastAsia" w:ascii="仿宋_GB2312" w:hAnsi="Times New Roman" w:eastAsia="仿宋_GB2312" w:cs="仿宋"/>
          <w:color w:val="000000"/>
          <w:sz w:val="28"/>
          <w:szCs w:val="28"/>
          <w:highlight w:val="white"/>
        </w:rPr>
        <w:t>万元，占</w:t>
      </w:r>
      <w:r>
        <w:rPr>
          <w:rFonts w:hint="eastAsia" w:ascii="仿宋_GB2312" w:hAnsi="Times New Roman" w:eastAsia="仿宋_GB2312" w:cs="仿宋"/>
          <w:color w:val="000000"/>
          <w:sz w:val="28"/>
          <w:szCs w:val="28"/>
          <w:highlight w:val="white"/>
          <w:lang w:val="en-US" w:eastAsia="zh-CN"/>
        </w:rPr>
        <w:t>64.2</w:t>
      </w:r>
      <w:r>
        <w:rPr>
          <w:rFonts w:hint="eastAsia" w:ascii="仿宋_GB2312" w:hAnsi="Times New Roman" w:eastAsia="仿宋_GB2312" w:cs="仿宋"/>
          <w:color w:val="000000"/>
          <w:sz w:val="28"/>
          <w:szCs w:val="28"/>
          <w:highlight w:val="white"/>
        </w:rPr>
        <w:t>%，与</w:t>
      </w:r>
      <w:r>
        <w:rPr>
          <w:rFonts w:hint="eastAsia" w:ascii="仿宋_GB2312" w:hAnsi="Times New Roman" w:eastAsia="仿宋_GB2312" w:cs="仿宋"/>
          <w:color w:val="000000"/>
          <w:sz w:val="28"/>
          <w:szCs w:val="28"/>
          <w:highlight w:val="white"/>
          <w:lang w:val="en-US" w:eastAsia="zh-CN"/>
        </w:rPr>
        <w:t>2020</w:t>
      </w:r>
      <w:r>
        <w:rPr>
          <w:rFonts w:hint="eastAsia" w:ascii="仿宋_GB2312" w:hAnsi="Times New Roman" w:eastAsia="仿宋_GB2312" w:cs="仿宋"/>
          <w:color w:val="000000"/>
          <w:sz w:val="28"/>
          <w:szCs w:val="28"/>
          <w:highlight w:val="white"/>
        </w:rPr>
        <w:t>年度</w:t>
      </w:r>
      <w:r>
        <w:rPr>
          <w:rFonts w:hint="eastAsia" w:ascii="仿宋_GB2312" w:hAnsi="Times New Roman" w:eastAsia="仿宋_GB2312" w:cs="仿宋"/>
          <w:color w:val="000000"/>
          <w:sz w:val="28"/>
          <w:szCs w:val="28"/>
          <w:highlight w:val="white"/>
          <w:lang w:val="en-US" w:eastAsia="zh-CN"/>
        </w:rPr>
        <w:t>1.8</w:t>
      </w:r>
      <w:r>
        <w:rPr>
          <w:rFonts w:hint="eastAsia" w:ascii="仿宋_GB2312" w:hAnsi="Times New Roman" w:eastAsia="仿宋_GB2312" w:cs="仿宋"/>
          <w:color w:val="000000"/>
          <w:sz w:val="28"/>
          <w:szCs w:val="28"/>
          <w:highlight w:val="white"/>
        </w:rPr>
        <w:t>万元相比，</w:t>
      </w:r>
      <w:r>
        <w:rPr>
          <w:rFonts w:hint="eastAsia" w:ascii="仿宋_GB2312" w:hAnsi="Times New Roman" w:eastAsia="仿宋_GB2312" w:cs="仿宋"/>
          <w:color w:val="000000"/>
          <w:sz w:val="28"/>
          <w:szCs w:val="28"/>
          <w:highlight w:val="white"/>
          <w:lang w:eastAsia="zh-CN"/>
        </w:rPr>
        <w:t>增加</w:t>
      </w:r>
      <w:r>
        <w:rPr>
          <w:rFonts w:hint="eastAsia" w:ascii="仿宋_GB2312" w:hAnsi="Times New Roman" w:eastAsia="仿宋_GB2312" w:cs="仿宋"/>
          <w:color w:val="000000"/>
          <w:sz w:val="28"/>
          <w:szCs w:val="28"/>
          <w:highlight w:val="white"/>
          <w:lang w:val="en-US" w:eastAsia="zh-CN"/>
        </w:rPr>
        <w:t>1.4</w:t>
      </w:r>
      <w:r>
        <w:rPr>
          <w:rFonts w:hint="eastAsia" w:ascii="仿宋_GB2312" w:hAnsi="Times New Roman" w:eastAsia="仿宋_GB2312" w:cs="仿宋"/>
          <w:color w:val="000000"/>
          <w:sz w:val="28"/>
          <w:szCs w:val="28"/>
          <w:highlight w:val="white"/>
        </w:rPr>
        <w:t>万元，</w:t>
      </w:r>
      <w:r>
        <w:rPr>
          <w:rFonts w:hint="eastAsia" w:ascii="仿宋_GB2312" w:hAnsi="Times New Roman" w:eastAsia="仿宋_GB2312" w:cs="仿宋"/>
          <w:color w:val="000000"/>
          <w:sz w:val="28"/>
          <w:szCs w:val="28"/>
          <w:highlight w:val="white"/>
          <w:lang w:eastAsia="zh-CN"/>
        </w:rPr>
        <w:t>增加</w:t>
      </w:r>
      <w:r>
        <w:rPr>
          <w:rFonts w:hint="eastAsia" w:ascii="仿宋_GB2312" w:hAnsi="Times New Roman" w:eastAsia="仿宋_GB2312" w:cs="仿宋"/>
          <w:color w:val="000000"/>
          <w:sz w:val="28"/>
          <w:szCs w:val="28"/>
          <w:highlight w:val="white"/>
          <w:lang w:val="en-US" w:eastAsia="zh-CN"/>
        </w:rPr>
        <w:t>77.47</w:t>
      </w:r>
      <w:r>
        <w:rPr>
          <w:rFonts w:hint="eastAsia" w:ascii="仿宋_GB2312" w:hAnsi="Times New Roman" w:eastAsia="仿宋_GB2312" w:cs="仿宋"/>
          <w:color w:val="000000"/>
          <w:sz w:val="28"/>
          <w:szCs w:val="28"/>
          <w:highlight w:val="white"/>
        </w:rPr>
        <w:t>%，主要原因是</w:t>
      </w:r>
      <w:r>
        <w:rPr>
          <w:rFonts w:hint="eastAsia" w:ascii="仿宋_GB2312" w:hAnsi="Times New Roman" w:eastAsia="仿宋_GB2312" w:cs="仿宋"/>
          <w:color w:val="000000"/>
          <w:sz w:val="28"/>
          <w:szCs w:val="28"/>
          <w:highlight w:val="white"/>
          <w:lang w:eastAsia="zh-CN"/>
        </w:rPr>
        <w:t>疫情恢复，各地之间的公务交流活动增加，接待费增加</w:t>
      </w:r>
      <w:r>
        <w:rPr>
          <w:rFonts w:hint="eastAsia" w:ascii="仿宋_GB2312" w:hAnsi="Times New Roman" w:eastAsia="仿宋_GB2312" w:cs="仿宋"/>
          <w:color w:val="000000"/>
          <w:sz w:val="28"/>
          <w:szCs w:val="28"/>
          <w:highlight w:val="white"/>
        </w:rPr>
        <w:t>。具体情况如下：</w:t>
      </w:r>
    </w:p>
    <w:p>
      <w:pPr>
        <w:autoSpaceDE w:val="0"/>
        <w:autoSpaceDN w:val="0"/>
        <w:adjustRightInd w:val="0"/>
        <w:spacing w:line="324" w:lineRule="auto"/>
        <w:ind w:firstLine="594"/>
        <w:rPr>
          <w:rFonts w:ascii="仿宋_GB2312" w:hAnsi="Times New Roman" w:eastAsia="仿宋_GB2312" w:cs="仿宋"/>
          <w:color w:val="000000"/>
          <w:sz w:val="28"/>
          <w:szCs w:val="28"/>
          <w:highlight w:val="white"/>
        </w:rPr>
      </w:pPr>
      <w:r>
        <w:rPr>
          <w:rFonts w:hint="eastAsia" w:ascii="仿宋_GB2312" w:hAnsi="Times New Roman" w:eastAsia="仿宋_GB2312" w:cs="仿宋"/>
          <w:b/>
          <w:bCs/>
          <w:color w:val="000000"/>
          <w:sz w:val="28"/>
          <w:szCs w:val="28"/>
          <w:highlight w:val="white"/>
        </w:rPr>
        <w:t>（1）因公出国（境）费</w:t>
      </w:r>
      <w:r>
        <w:rPr>
          <w:rFonts w:hint="eastAsia" w:ascii="仿宋_GB2312" w:hAnsi="Times New Roman" w:eastAsia="仿宋_GB2312" w:cs="仿宋"/>
          <w:color w:val="000000"/>
          <w:sz w:val="28"/>
          <w:szCs w:val="28"/>
          <w:highlight w:val="white"/>
        </w:rPr>
        <w:t>预算数为</w:t>
      </w:r>
      <w:r>
        <w:rPr>
          <w:rFonts w:hint="eastAsia" w:ascii="仿宋_GB2312" w:hAnsi="Times New Roman" w:eastAsia="仿宋_GB2312" w:cs="仿宋"/>
          <w:color w:val="000000"/>
          <w:sz w:val="28"/>
          <w:szCs w:val="28"/>
          <w:highlight w:val="white"/>
          <w:lang w:val="en-US" w:eastAsia="zh-CN"/>
        </w:rPr>
        <w:t>0</w:t>
      </w:r>
      <w:r>
        <w:rPr>
          <w:rFonts w:hint="eastAsia" w:ascii="仿宋_GB2312" w:hAnsi="Times New Roman" w:eastAsia="仿宋_GB2312" w:cs="仿宋"/>
          <w:color w:val="000000"/>
          <w:sz w:val="28"/>
          <w:szCs w:val="28"/>
          <w:highlight w:val="white"/>
        </w:rPr>
        <w:t>万元，支出决算为</w:t>
      </w:r>
      <w:r>
        <w:rPr>
          <w:rFonts w:hint="eastAsia" w:ascii="仿宋_GB2312" w:hAnsi="Times New Roman" w:eastAsia="仿宋_GB2312" w:cs="仿宋"/>
          <w:sz w:val="28"/>
          <w:szCs w:val="28"/>
          <w:highlight w:val="white"/>
          <w:lang w:val="en-US" w:eastAsia="zh-CN"/>
        </w:rPr>
        <w:t>0</w:t>
      </w:r>
      <w:r>
        <w:rPr>
          <w:rFonts w:hint="eastAsia" w:ascii="仿宋_GB2312" w:hAnsi="Times New Roman" w:eastAsia="仿宋_GB2312" w:cs="仿宋"/>
          <w:color w:val="000000"/>
          <w:sz w:val="28"/>
          <w:szCs w:val="28"/>
          <w:highlight w:val="white"/>
        </w:rPr>
        <w:t>万元。完成预算的</w:t>
      </w:r>
      <w:r>
        <w:rPr>
          <w:rFonts w:hint="eastAsia" w:ascii="仿宋_GB2312" w:hAnsi="Times New Roman" w:eastAsia="仿宋_GB2312" w:cs="仿宋"/>
          <w:color w:val="000000"/>
          <w:sz w:val="28"/>
          <w:szCs w:val="28"/>
          <w:highlight w:val="white"/>
          <w:lang w:val="en-US" w:eastAsia="zh-CN"/>
        </w:rPr>
        <w:t>0</w:t>
      </w:r>
      <w:r>
        <w:rPr>
          <w:rFonts w:hint="eastAsia" w:ascii="仿宋_GB2312" w:hAnsi="Times New Roman" w:eastAsia="仿宋_GB2312" w:cs="仿宋"/>
          <w:color w:val="000000"/>
          <w:sz w:val="28"/>
          <w:szCs w:val="28"/>
          <w:highlight w:val="white"/>
        </w:rPr>
        <w:t>%。</w:t>
      </w:r>
      <w:r>
        <w:rPr>
          <w:rFonts w:hint="eastAsia" w:ascii="仿宋_GB2312" w:hAnsi="Times New Roman" w:eastAsia="仿宋_GB2312" w:cs="仿宋"/>
          <w:color w:val="000000"/>
          <w:sz w:val="28"/>
          <w:szCs w:val="28"/>
        </w:rPr>
        <w:t>主要用于单位人员的国际合作交流、培训和涉及政府国际金融组织贷款项目洽谈等公务出国（境）的住宿费、国际旅费、培训费、公杂费等支出，决算数小于预算数的主要原因是</w:t>
      </w:r>
      <w:r>
        <w:rPr>
          <w:rFonts w:hint="eastAsia" w:ascii="仿宋_GB2312" w:hAnsi="Times New Roman" w:eastAsia="仿宋_GB2312" w:cs="仿宋"/>
          <w:color w:val="000000"/>
          <w:sz w:val="28"/>
          <w:szCs w:val="28"/>
          <w:lang w:eastAsia="zh-CN"/>
        </w:rPr>
        <w:t>受疫情影响的同时</w:t>
      </w:r>
      <w:r>
        <w:rPr>
          <w:rFonts w:hint="eastAsia" w:ascii="仿宋_GB2312" w:hAnsi="Times New Roman" w:eastAsia="仿宋_GB2312" w:cs="仿宋"/>
          <w:color w:val="000000"/>
          <w:sz w:val="28"/>
          <w:szCs w:val="28"/>
        </w:rPr>
        <w:t>我办严格执行因公出国（境）有关规定，厉行节约，从严控制因公出国（境）费用支出。</w:t>
      </w:r>
    </w:p>
    <w:p>
      <w:pPr>
        <w:autoSpaceDE w:val="0"/>
        <w:autoSpaceDN w:val="0"/>
        <w:adjustRightInd w:val="0"/>
        <w:spacing w:line="324" w:lineRule="auto"/>
        <w:ind w:firstLine="594"/>
        <w:rPr>
          <w:rFonts w:hint="eastAsia" w:ascii="仿宋_GB2312" w:hAnsi="Times New Roman" w:eastAsia="仿宋_GB2312" w:cs="仿宋"/>
          <w:color w:val="000000"/>
          <w:sz w:val="28"/>
          <w:szCs w:val="28"/>
        </w:rPr>
      </w:pPr>
      <w:r>
        <w:rPr>
          <w:rFonts w:hint="eastAsia" w:ascii="仿宋_GB2312" w:hAnsi="Times New Roman" w:eastAsia="仿宋_GB2312" w:cs="仿宋"/>
          <w:color w:val="000000"/>
          <w:sz w:val="28"/>
          <w:szCs w:val="28"/>
        </w:rPr>
        <w:t>其中，全年使用一般公共预算财政拨款本单位组织因公出国(境)团组0个；本单位全年因公出国(境)累计</w:t>
      </w:r>
      <w:r>
        <w:rPr>
          <w:rFonts w:hint="eastAsia" w:ascii="仿宋_GB2312" w:hAnsi="Times New Roman" w:eastAsia="仿宋_GB2312" w:cs="仿宋"/>
          <w:color w:val="000000"/>
          <w:sz w:val="28"/>
          <w:szCs w:val="28"/>
          <w:lang w:val="en-US" w:eastAsia="zh-CN"/>
        </w:rPr>
        <w:t>0</w:t>
      </w:r>
      <w:r>
        <w:rPr>
          <w:rFonts w:hint="eastAsia" w:ascii="仿宋_GB2312" w:hAnsi="Times New Roman" w:eastAsia="仿宋_GB2312" w:cs="仿宋"/>
          <w:color w:val="000000"/>
          <w:sz w:val="28"/>
          <w:szCs w:val="28"/>
        </w:rPr>
        <w:t>人次。</w:t>
      </w:r>
    </w:p>
    <w:p>
      <w:pPr>
        <w:autoSpaceDE w:val="0"/>
        <w:autoSpaceDN w:val="0"/>
        <w:adjustRightInd w:val="0"/>
        <w:spacing w:line="324" w:lineRule="auto"/>
        <w:ind w:firstLine="594"/>
        <w:rPr>
          <w:rFonts w:hint="eastAsia" w:ascii="仿宋_GB2312" w:hAnsi="Times New Roman" w:eastAsia="仿宋_GB2312" w:cs="仿宋"/>
          <w:color w:val="000000"/>
          <w:sz w:val="28"/>
          <w:szCs w:val="28"/>
        </w:rPr>
      </w:pPr>
      <w:r>
        <w:rPr>
          <w:rFonts w:hint="eastAsia" w:ascii="仿宋_GB2312" w:hAnsi="Times New Roman" w:eastAsia="仿宋_GB2312" w:cs="仿宋"/>
          <w:b/>
          <w:bCs/>
          <w:color w:val="000000"/>
          <w:sz w:val="28"/>
          <w:szCs w:val="28"/>
          <w:highlight w:val="white"/>
        </w:rPr>
        <w:t>（2）公务用车购置及运行维护费</w:t>
      </w:r>
      <w:r>
        <w:rPr>
          <w:rFonts w:hint="eastAsia" w:ascii="仿宋_GB2312" w:hAnsi="Times New Roman" w:eastAsia="仿宋_GB2312" w:cs="仿宋"/>
          <w:color w:val="000000"/>
          <w:sz w:val="28"/>
          <w:szCs w:val="28"/>
          <w:highlight w:val="white"/>
        </w:rPr>
        <w:t>预算数为4.5万元，支出决算为</w:t>
      </w:r>
      <w:r>
        <w:rPr>
          <w:rFonts w:hint="eastAsia" w:ascii="仿宋_GB2312" w:hAnsi="Times New Roman" w:eastAsia="仿宋_GB2312" w:cs="仿宋"/>
          <w:color w:val="000000"/>
          <w:sz w:val="28"/>
          <w:szCs w:val="28"/>
          <w:highlight w:val="white"/>
          <w:lang w:val="en-US" w:eastAsia="zh-CN"/>
        </w:rPr>
        <w:t>1.79</w:t>
      </w:r>
      <w:r>
        <w:rPr>
          <w:rFonts w:hint="eastAsia" w:ascii="仿宋_GB2312" w:hAnsi="Times New Roman" w:eastAsia="仿宋_GB2312" w:cs="仿宋"/>
          <w:color w:val="000000"/>
          <w:sz w:val="28"/>
          <w:szCs w:val="28"/>
          <w:highlight w:val="white"/>
        </w:rPr>
        <w:t>万元，完成预算的</w:t>
      </w:r>
      <w:r>
        <w:rPr>
          <w:rFonts w:hint="eastAsia" w:ascii="仿宋_GB2312" w:hAnsi="Times New Roman" w:eastAsia="仿宋_GB2312" w:cs="仿宋"/>
          <w:color w:val="000000"/>
          <w:sz w:val="28"/>
          <w:szCs w:val="28"/>
          <w:highlight w:val="white"/>
          <w:lang w:val="en-US" w:eastAsia="zh-CN"/>
        </w:rPr>
        <w:t>39.78</w:t>
      </w:r>
      <w:r>
        <w:rPr>
          <w:rFonts w:hint="eastAsia" w:ascii="仿宋_GB2312" w:hAnsi="Times New Roman" w:eastAsia="仿宋_GB2312" w:cs="仿宋"/>
          <w:color w:val="000000"/>
          <w:sz w:val="28"/>
          <w:szCs w:val="28"/>
          <w:highlight w:val="white"/>
        </w:rPr>
        <w:t>%。</w:t>
      </w:r>
      <w:r>
        <w:rPr>
          <w:rFonts w:hint="eastAsia" w:ascii="仿宋_GB2312" w:hAnsi="Times New Roman" w:eastAsia="仿宋_GB2312" w:cs="仿宋"/>
          <w:color w:val="000000"/>
          <w:sz w:val="28"/>
          <w:szCs w:val="28"/>
        </w:rPr>
        <w:t>决算数小于预算数的主要原因是我办严格执行公务用车管理有关规定，厉行节约，公车运行维护费支出连年下降。</w:t>
      </w:r>
    </w:p>
    <w:p>
      <w:pPr>
        <w:autoSpaceDE w:val="0"/>
        <w:autoSpaceDN w:val="0"/>
        <w:adjustRightInd w:val="0"/>
        <w:spacing w:line="324" w:lineRule="auto"/>
        <w:ind w:firstLine="594"/>
        <w:rPr>
          <w:rFonts w:ascii="仿宋_GB2312" w:hAnsi="Times New Roman" w:eastAsia="仿宋_GB2312" w:cs="仿宋"/>
          <w:color w:val="000000"/>
          <w:sz w:val="28"/>
          <w:szCs w:val="28"/>
          <w:highlight w:val="white"/>
        </w:rPr>
      </w:pPr>
      <w:r>
        <w:rPr>
          <w:rFonts w:hint="eastAsia" w:ascii="仿宋_GB2312" w:hAnsi="Times New Roman" w:eastAsia="仿宋_GB2312" w:cs="仿宋"/>
          <w:b/>
          <w:bCs/>
          <w:color w:val="000000"/>
          <w:sz w:val="28"/>
          <w:szCs w:val="28"/>
          <w:highlight w:val="white"/>
        </w:rPr>
        <w:t>公务用车购置</w:t>
      </w:r>
      <w:r>
        <w:rPr>
          <w:rFonts w:hint="eastAsia" w:ascii="仿宋_GB2312" w:hAnsi="Times New Roman" w:eastAsia="仿宋_GB2312" w:cs="仿宋"/>
          <w:color w:val="000000"/>
          <w:sz w:val="28"/>
          <w:szCs w:val="28"/>
          <w:highlight w:val="white"/>
        </w:rPr>
        <w:t>支出</w:t>
      </w:r>
      <w:r>
        <w:rPr>
          <w:rFonts w:hint="eastAsia" w:ascii="仿宋_GB2312" w:hAnsi="Times New Roman" w:eastAsia="仿宋_GB2312" w:cs="仿宋"/>
          <w:color w:val="000000"/>
          <w:sz w:val="28"/>
          <w:szCs w:val="28"/>
          <w:highlight w:val="white"/>
          <w:lang w:val="en-US" w:eastAsia="zh-CN"/>
        </w:rPr>
        <w:t>0</w:t>
      </w:r>
      <w:r>
        <w:rPr>
          <w:rFonts w:hint="eastAsia" w:ascii="仿宋_GB2312" w:hAnsi="Times New Roman" w:eastAsia="仿宋_GB2312" w:cs="仿宋"/>
          <w:color w:val="000000"/>
          <w:sz w:val="28"/>
          <w:szCs w:val="28"/>
          <w:highlight w:val="white"/>
        </w:rPr>
        <w:t>万元（含购置税等附加费用），主要用于经批准购置的</w:t>
      </w:r>
      <w:r>
        <w:rPr>
          <w:rFonts w:hint="eastAsia" w:ascii="仿宋_GB2312" w:hAnsi="Times New Roman" w:eastAsia="仿宋_GB2312" w:cs="仿宋"/>
          <w:sz w:val="28"/>
          <w:szCs w:val="28"/>
          <w:highlight w:val="white"/>
          <w:lang w:val="zh-CN"/>
        </w:rPr>
        <w:t>0</w:t>
      </w:r>
      <w:r>
        <w:rPr>
          <w:rFonts w:hint="eastAsia" w:ascii="仿宋_GB2312" w:hAnsi="Times New Roman" w:eastAsia="仿宋_GB2312" w:cs="仿宋"/>
          <w:color w:val="000000"/>
          <w:sz w:val="28"/>
          <w:szCs w:val="28"/>
          <w:highlight w:val="white"/>
        </w:rPr>
        <w:t>辆公务用车；</w:t>
      </w:r>
      <w:r>
        <w:rPr>
          <w:rFonts w:hint="eastAsia" w:ascii="仿宋_GB2312" w:hAnsi="Times New Roman" w:eastAsia="仿宋_GB2312" w:cs="仿宋"/>
          <w:color w:val="000000"/>
          <w:sz w:val="28"/>
          <w:szCs w:val="28"/>
          <w:highlight w:val="white"/>
          <w:lang w:eastAsia="zh-CN"/>
        </w:rPr>
        <w:t>机要专用车辆公务购置费</w:t>
      </w:r>
      <w:r>
        <w:rPr>
          <w:rFonts w:hint="eastAsia" w:ascii="仿宋_GB2312" w:hAnsi="Times New Roman" w:eastAsia="仿宋_GB2312" w:cs="仿宋"/>
          <w:color w:val="000000"/>
          <w:sz w:val="28"/>
          <w:szCs w:val="28"/>
          <w:highlight w:val="white"/>
          <w:lang w:val="en-US" w:eastAsia="zh-CN"/>
        </w:rPr>
        <w:t>40万，指标由省统一安排，不纳入年初预算范围。</w:t>
      </w:r>
    </w:p>
    <w:p>
      <w:pPr>
        <w:autoSpaceDE w:val="0"/>
        <w:autoSpaceDN w:val="0"/>
        <w:adjustRightInd w:val="0"/>
        <w:spacing w:line="324" w:lineRule="auto"/>
        <w:ind w:firstLine="594"/>
        <w:rPr>
          <w:rFonts w:ascii="仿宋_GB2312" w:hAnsi="Times New Roman" w:eastAsia="仿宋_GB2312" w:cs="仿宋"/>
          <w:color w:val="000000"/>
          <w:sz w:val="28"/>
          <w:szCs w:val="28"/>
          <w:highlight w:val="white"/>
        </w:rPr>
      </w:pPr>
      <w:r>
        <w:rPr>
          <w:rFonts w:hint="eastAsia" w:ascii="仿宋_GB2312" w:hAnsi="Times New Roman" w:eastAsia="仿宋_GB2312" w:cs="仿宋"/>
          <w:b/>
          <w:bCs/>
          <w:color w:val="000000"/>
          <w:sz w:val="28"/>
          <w:szCs w:val="28"/>
          <w:highlight w:val="white"/>
        </w:rPr>
        <w:t>公务用车运行维护费</w:t>
      </w:r>
      <w:r>
        <w:rPr>
          <w:rFonts w:hint="eastAsia" w:ascii="仿宋_GB2312" w:hAnsi="Times New Roman" w:eastAsia="仿宋_GB2312" w:cs="仿宋"/>
          <w:color w:val="000000"/>
          <w:sz w:val="28"/>
          <w:szCs w:val="28"/>
          <w:highlight w:val="white"/>
        </w:rPr>
        <w:t>支出</w:t>
      </w:r>
      <w:r>
        <w:rPr>
          <w:rFonts w:hint="eastAsia" w:ascii="仿宋_GB2312" w:hAnsi="Times New Roman" w:eastAsia="仿宋_GB2312" w:cs="仿宋"/>
          <w:sz w:val="28"/>
          <w:szCs w:val="28"/>
          <w:highlight w:val="white"/>
          <w:lang w:val="en-US" w:eastAsia="zh-CN"/>
        </w:rPr>
        <w:t>1.79</w:t>
      </w:r>
      <w:r>
        <w:rPr>
          <w:rFonts w:hint="eastAsia" w:ascii="仿宋_GB2312" w:hAnsi="Times New Roman" w:eastAsia="仿宋_GB2312" w:cs="仿宋"/>
          <w:color w:val="000000"/>
          <w:sz w:val="28"/>
          <w:szCs w:val="28"/>
          <w:highlight w:val="white"/>
        </w:rPr>
        <w:t>万元，</w:t>
      </w:r>
      <w:r>
        <w:rPr>
          <w:rFonts w:hint="eastAsia" w:ascii="仿宋_GB2312" w:hAnsi="Times New Roman" w:eastAsia="仿宋_GB2312" w:cs="仿宋"/>
          <w:color w:val="000000"/>
          <w:sz w:val="28"/>
          <w:szCs w:val="28"/>
        </w:rPr>
        <w:t>主要用于保障核定保留所需的公务用车燃料费、维修费、过路过桥费、保险费、安全奖励费用等支出；</w:t>
      </w:r>
      <w:r>
        <w:rPr>
          <w:rFonts w:hint="eastAsia" w:ascii="仿宋_GB2312" w:hAnsi="Times New Roman" w:eastAsia="仿宋_GB2312" w:cs="仿宋"/>
          <w:color w:val="000000"/>
          <w:sz w:val="28"/>
          <w:szCs w:val="28"/>
          <w:lang w:eastAsia="zh-CN"/>
        </w:rPr>
        <w:t>202</w:t>
      </w:r>
      <w:r>
        <w:rPr>
          <w:rFonts w:hint="eastAsia" w:ascii="仿宋_GB2312" w:hAnsi="Times New Roman" w:eastAsia="仿宋_GB2312" w:cs="仿宋"/>
          <w:color w:val="000000"/>
          <w:sz w:val="28"/>
          <w:szCs w:val="28"/>
          <w:lang w:val="en-US" w:eastAsia="zh-CN"/>
        </w:rPr>
        <w:t>1</w:t>
      </w:r>
      <w:r>
        <w:rPr>
          <w:rFonts w:hint="eastAsia" w:ascii="仿宋_GB2312" w:hAnsi="Times New Roman" w:eastAsia="仿宋_GB2312" w:cs="仿宋"/>
          <w:color w:val="000000"/>
          <w:sz w:val="28"/>
          <w:szCs w:val="28"/>
        </w:rPr>
        <w:t>年度，本级及所属单位开支一般公共预算财政拨款的公务用车保有量为</w:t>
      </w:r>
      <w:r>
        <w:rPr>
          <w:rFonts w:hint="eastAsia" w:ascii="仿宋_GB2312" w:hAnsi="Times New Roman" w:eastAsia="仿宋_GB2312" w:cs="仿宋"/>
          <w:color w:val="000000"/>
          <w:sz w:val="28"/>
          <w:szCs w:val="28"/>
          <w:lang w:val="en-US" w:eastAsia="zh-CN"/>
        </w:rPr>
        <w:t>2</w:t>
      </w:r>
      <w:r>
        <w:rPr>
          <w:rFonts w:hint="eastAsia" w:ascii="仿宋_GB2312" w:hAnsi="Times New Roman" w:eastAsia="仿宋_GB2312" w:cs="仿宋"/>
          <w:color w:val="000000"/>
          <w:sz w:val="28"/>
          <w:szCs w:val="28"/>
        </w:rPr>
        <w:t>辆</w:t>
      </w:r>
      <w:r>
        <w:rPr>
          <w:rFonts w:hint="eastAsia" w:ascii="仿宋_GB2312" w:hAnsi="Times New Roman" w:eastAsia="仿宋_GB2312" w:cs="仿宋"/>
          <w:color w:val="000000"/>
          <w:sz w:val="28"/>
          <w:szCs w:val="28"/>
          <w:highlight w:val="white"/>
        </w:rPr>
        <w:t>。</w:t>
      </w:r>
    </w:p>
    <w:p>
      <w:pPr>
        <w:autoSpaceDE w:val="0"/>
        <w:autoSpaceDN w:val="0"/>
        <w:adjustRightInd w:val="0"/>
        <w:spacing w:line="324" w:lineRule="auto"/>
        <w:ind w:firstLine="594"/>
        <w:rPr>
          <w:rFonts w:hint="eastAsia" w:ascii="仿宋_GB2312" w:hAnsi="Times New Roman" w:eastAsia="仿宋_GB2312" w:cs="仿宋"/>
          <w:color w:val="000000"/>
          <w:sz w:val="28"/>
          <w:szCs w:val="28"/>
        </w:rPr>
      </w:pPr>
      <w:r>
        <w:rPr>
          <w:rFonts w:hint="eastAsia" w:ascii="仿宋_GB2312" w:hAnsi="Times New Roman" w:eastAsia="仿宋_GB2312" w:cs="仿宋"/>
          <w:b/>
          <w:bCs/>
          <w:color w:val="000000"/>
          <w:sz w:val="28"/>
          <w:szCs w:val="28"/>
          <w:highlight w:val="white"/>
        </w:rPr>
        <w:t>（3）公务接待费</w:t>
      </w:r>
      <w:r>
        <w:rPr>
          <w:rFonts w:hint="eastAsia" w:ascii="仿宋_GB2312" w:hAnsi="Times New Roman" w:eastAsia="仿宋_GB2312" w:cs="仿宋"/>
          <w:color w:val="000000"/>
          <w:sz w:val="28"/>
          <w:szCs w:val="28"/>
          <w:highlight w:val="white"/>
        </w:rPr>
        <w:t>预算数为</w:t>
      </w:r>
      <w:r>
        <w:rPr>
          <w:rFonts w:hint="eastAsia" w:ascii="仿宋_GB2312" w:hAnsi="Times New Roman" w:eastAsia="仿宋_GB2312" w:cs="仿宋"/>
          <w:color w:val="000000"/>
          <w:sz w:val="28"/>
          <w:szCs w:val="28"/>
          <w:highlight w:val="white"/>
          <w:lang w:val="en-US" w:eastAsia="zh-CN"/>
        </w:rPr>
        <w:t>8</w:t>
      </w:r>
      <w:r>
        <w:rPr>
          <w:rFonts w:hint="eastAsia" w:ascii="仿宋_GB2312" w:hAnsi="Times New Roman" w:eastAsia="仿宋_GB2312" w:cs="仿宋"/>
          <w:color w:val="000000"/>
          <w:sz w:val="28"/>
          <w:szCs w:val="28"/>
          <w:highlight w:val="white"/>
        </w:rPr>
        <w:t>万元，支出决算为</w:t>
      </w:r>
      <w:r>
        <w:rPr>
          <w:rFonts w:hint="eastAsia" w:ascii="仿宋_GB2312" w:hAnsi="Times New Roman" w:eastAsia="仿宋_GB2312" w:cs="仿宋"/>
          <w:color w:val="000000"/>
          <w:sz w:val="28"/>
          <w:szCs w:val="28"/>
          <w:highlight w:val="white"/>
          <w:lang w:val="en-US" w:eastAsia="zh-CN"/>
        </w:rPr>
        <w:t>3.2</w:t>
      </w:r>
      <w:r>
        <w:rPr>
          <w:rFonts w:hint="eastAsia" w:ascii="仿宋_GB2312" w:hAnsi="Times New Roman" w:eastAsia="仿宋_GB2312" w:cs="仿宋"/>
          <w:color w:val="000000"/>
          <w:sz w:val="28"/>
          <w:szCs w:val="28"/>
          <w:highlight w:val="white"/>
        </w:rPr>
        <w:t>万元，完成预算的</w:t>
      </w:r>
      <w:r>
        <w:rPr>
          <w:rFonts w:hint="eastAsia" w:ascii="仿宋_GB2312" w:hAnsi="Times New Roman" w:eastAsia="仿宋_GB2312" w:cs="仿宋"/>
          <w:color w:val="000000"/>
          <w:sz w:val="28"/>
          <w:szCs w:val="28"/>
          <w:highlight w:val="white"/>
          <w:lang w:val="en-US" w:eastAsia="zh-CN"/>
        </w:rPr>
        <w:t>40</w:t>
      </w:r>
      <w:r>
        <w:rPr>
          <w:rFonts w:hint="eastAsia" w:ascii="仿宋_GB2312" w:hAnsi="Times New Roman" w:eastAsia="仿宋_GB2312" w:cs="仿宋"/>
          <w:color w:val="000000"/>
          <w:sz w:val="28"/>
          <w:szCs w:val="28"/>
          <w:highlight w:val="white"/>
        </w:rPr>
        <w:t>%。。</w:t>
      </w:r>
      <w:r>
        <w:rPr>
          <w:rFonts w:hint="eastAsia" w:ascii="仿宋_GB2312" w:hAnsi="Times New Roman" w:eastAsia="仿宋_GB2312" w:cs="仿宋"/>
          <w:color w:val="000000"/>
          <w:sz w:val="28"/>
          <w:szCs w:val="28"/>
        </w:rPr>
        <w:t>主要用于接待来自各省考察单位、招商引资经费支出、</w:t>
      </w:r>
      <w:r>
        <w:rPr>
          <w:rFonts w:hint="eastAsia" w:ascii="仿宋_GB2312" w:hAnsi="Times New Roman" w:eastAsia="仿宋_GB2312" w:cs="仿宋"/>
          <w:color w:val="000000"/>
          <w:sz w:val="28"/>
          <w:szCs w:val="28"/>
          <w:highlight w:val="white"/>
        </w:rPr>
        <w:t>接待台湾同胞外事支出以及日常活动等支出</w:t>
      </w:r>
      <w:r>
        <w:rPr>
          <w:rFonts w:hint="eastAsia" w:ascii="仿宋_GB2312" w:hAnsi="Times New Roman" w:eastAsia="仿宋_GB2312" w:cs="仿宋"/>
          <w:color w:val="000000"/>
          <w:sz w:val="28"/>
          <w:szCs w:val="28"/>
        </w:rPr>
        <w:t>。决算数小于预算数的主要原因是</w:t>
      </w:r>
      <w:r>
        <w:rPr>
          <w:rFonts w:hint="eastAsia" w:ascii="仿宋_GB2312" w:hAnsi="Times New Roman" w:eastAsia="仿宋_GB2312" w:cs="仿宋"/>
          <w:color w:val="000000"/>
          <w:sz w:val="28"/>
          <w:szCs w:val="28"/>
          <w:lang w:eastAsia="zh-CN"/>
        </w:rPr>
        <w:t>受疫情营销，同时</w:t>
      </w:r>
      <w:r>
        <w:rPr>
          <w:rFonts w:hint="eastAsia" w:ascii="仿宋_GB2312" w:hAnsi="Times New Roman" w:eastAsia="仿宋_GB2312" w:cs="仿宋"/>
          <w:color w:val="000000"/>
          <w:sz w:val="28"/>
          <w:szCs w:val="28"/>
        </w:rPr>
        <w:t>我办严格执行公务接待有关规定，厉行节约，从严控制公务接待经费支出。</w:t>
      </w:r>
    </w:p>
    <w:p>
      <w:pPr>
        <w:autoSpaceDE w:val="0"/>
        <w:autoSpaceDN w:val="0"/>
        <w:adjustRightInd w:val="0"/>
        <w:spacing w:line="324" w:lineRule="auto"/>
        <w:ind w:firstLine="594"/>
        <w:rPr>
          <w:rFonts w:hint="eastAsia" w:ascii="仿宋_GB2312" w:hAnsi="Times New Roman" w:eastAsia="仿宋_GB2312" w:cs="仿宋"/>
          <w:color w:val="000000"/>
          <w:sz w:val="28"/>
          <w:szCs w:val="28"/>
        </w:rPr>
      </w:pPr>
      <w:r>
        <w:rPr>
          <w:rFonts w:hint="eastAsia" w:ascii="仿宋_GB2312" w:hAnsi="Times New Roman" w:eastAsia="仿宋_GB2312" w:cs="仿宋"/>
          <w:color w:val="000000"/>
          <w:sz w:val="28"/>
          <w:szCs w:val="28"/>
        </w:rPr>
        <w:t>全年使用一般公共预算财政拨款国内公务接待</w:t>
      </w:r>
      <w:r>
        <w:rPr>
          <w:rFonts w:hint="eastAsia" w:ascii="仿宋_GB2312" w:hAnsi="Times New Roman" w:eastAsia="仿宋_GB2312" w:cs="仿宋"/>
          <w:color w:val="000000"/>
          <w:sz w:val="28"/>
          <w:szCs w:val="28"/>
          <w:lang w:val="en-US" w:eastAsia="zh-CN"/>
        </w:rPr>
        <w:t>12</w:t>
      </w:r>
      <w:r>
        <w:rPr>
          <w:rFonts w:hint="eastAsia" w:ascii="仿宋_GB2312" w:hAnsi="Times New Roman" w:eastAsia="仿宋_GB2312" w:cs="仿宋"/>
          <w:color w:val="000000"/>
          <w:sz w:val="28"/>
          <w:szCs w:val="28"/>
        </w:rPr>
        <w:t>批次，累计</w:t>
      </w:r>
      <w:r>
        <w:rPr>
          <w:rFonts w:hint="eastAsia" w:ascii="仿宋_GB2312" w:hAnsi="Times New Roman" w:eastAsia="仿宋_GB2312" w:cs="仿宋"/>
          <w:color w:val="000000"/>
          <w:sz w:val="28"/>
          <w:szCs w:val="28"/>
          <w:lang w:val="en-US" w:eastAsia="zh-CN"/>
        </w:rPr>
        <w:t>189</w:t>
      </w:r>
      <w:r>
        <w:rPr>
          <w:rFonts w:hint="eastAsia" w:ascii="仿宋_GB2312" w:hAnsi="Times New Roman" w:eastAsia="仿宋_GB2312" w:cs="仿宋"/>
          <w:color w:val="000000"/>
          <w:sz w:val="28"/>
          <w:szCs w:val="28"/>
        </w:rPr>
        <w:t>人次（不含陪同人员）。</w:t>
      </w:r>
    </w:p>
    <w:p>
      <w:pPr>
        <w:autoSpaceDE w:val="0"/>
        <w:autoSpaceDN w:val="0"/>
        <w:adjustRightInd w:val="0"/>
        <w:spacing w:line="324" w:lineRule="auto"/>
        <w:ind w:firstLine="594"/>
        <w:rPr>
          <w:rFonts w:ascii="仿宋_GB2312" w:hAnsi="Times New Roman" w:eastAsia="仿宋_GB2312" w:cs="仿宋"/>
          <w:color w:val="000000"/>
          <w:sz w:val="28"/>
          <w:szCs w:val="28"/>
          <w:highlight w:val="white"/>
        </w:rPr>
      </w:pPr>
      <w:r>
        <w:rPr>
          <w:rFonts w:hint="eastAsia" w:ascii="仿宋_GB2312" w:hAnsi="Times New Roman" w:eastAsia="仿宋_GB2312" w:cs="仿宋"/>
          <w:b/>
          <w:bCs/>
          <w:color w:val="000000"/>
          <w:sz w:val="28"/>
          <w:szCs w:val="28"/>
          <w:highlight w:val="white"/>
        </w:rPr>
        <w:t>外宾接待</w:t>
      </w:r>
      <w:r>
        <w:rPr>
          <w:rFonts w:hint="eastAsia" w:ascii="仿宋_GB2312" w:hAnsi="Times New Roman" w:eastAsia="仿宋_GB2312" w:cs="仿宋"/>
          <w:color w:val="000000"/>
          <w:sz w:val="28"/>
          <w:szCs w:val="28"/>
          <w:highlight w:val="white"/>
        </w:rPr>
        <w:t>支出</w:t>
      </w:r>
      <w:r>
        <w:rPr>
          <w:rFonts w:hint="eastAsia" w:ascii="仿宋_GB2312" w:hAnsi="Times New Roman" w:eastAsia="仿宋_GB2312" w:cs="仿宋"/>
          <w:color w:val="000000"/>
          <w:sz w:val="28"/>
          <w:szCs w:val="28"/>
          <w:highlight w:val="white"/>
          <w:lang w:val="en-US" w:eastAsia="zh-CN"/>
        </w:rPr>
        <w:t>1.1</w:t>
      </w:r>
      <w:r>
        <w:rPr>
          <w:rFonts w:hint="eastAsia" w:ascii="仿宋_GB2312" w:hAnsi="Times New Roman" w:eastAsia="仿宋_GB2312" w:cs="仿宋"/>
          <w:color w:val="000000"/>
          <w:sz w:val="28"/>
          <w:szCs w:val="28"/>
          <w:highlight w:val="white"/>
        </w:rPr>
        <w:t>万元，主要用于台湾同胞等活动交流；接待</w:t>
      </w:r>
      <w:r>
        <w:rPr>
          <w:rFonts w:hint="eastAsia" w:ascii="仿宋_GB2312" w:hAnsi="Times New Roman" w:eastAsia="仿宋_GB2312" w:cs="仿宋"/>
          <w:color w:val="000000"/>
          <w:sz w:val="28"/>
          <w:szCs w:val="28"/>
          <w:highlight w:val="white"/>
          <w:lang w:val="en-US" w:eastAsia="zh-CN"/>
        </w:rPr>
        <w:t>81</w:t>
      </w:r>
      <w:r>
        <w:rPr>
          <w:rFonts w:hint="eastAsia" w:ascii="仿宋_GB2312" w:hAnsi="Times New Roman" w:eastAsia="仿宋_GB2312" w:cs="仿宋"/>
          <w:color w:val="000000"/>
          <w:sz w:val="28"/>
          <w:szCs w:val="28"/>
          <w:highlight w:val="white"/>
        </w:rPr>
        <w:t>人次，</w:t>
      </w:r>
      <w:r>
        <w:rPr>
          <w:rFonts w:hint="eastAsia" w:ascii="仿宋_GB2312" w:hAnsi="Times New Roman" w:eastAsia="仿宋_GB2312" w:cs="仿宋"/>
          <w:color w:val="000000"/>
          <w:sz w:val="28"/>
          <w:szCs w:val="28"/>
          <w:highlight w:val="white"/>
          <w:lang w:val="en-US" w:eastAsia="zh-CN"/>
        </w:rPr>
        <w:t>4</w:t>
      </w:r>
      <w:r>
        <w:rPr>
          <w:rFonts w:hint="eastAsia" w:ascii="仿宋_GB2312" w:hAnsi="Times New Roman" w:eastAsia="仿宋_GB2312" w:cs="仿宋"/>
          <w:color w:val="000000"/>
          <w:sz w:val="28"/>
          <w:szCs w:val="28"/>
          <w:highlight w:val="white"/>
        </w:rPr>
        <w:t>批次。</w:t>
      </w:r>
    </w:p>
    <w:p>
      <w:pPr>
        <w:autoSpaceDE w:val="0"/>
        <w:autoSpaceDN w:val="0"/>
        <w:adjustRightInd w:val="0"/>
        <w:spacing w:line="324" w:lineRule="auto"/>
        <w:ind w:firstLine="594"/>
        <w:rPr>
          <w:rFonts w:ascii="仿宋_GB2312" w:hAnsi="Times New Roman" w:eastAsia="仿宋_GB2312" w:cs="仿宋"/>
          <w:color w:val="000000"/>
          <w:sz w:val="28"/>
          <w:szCs w:val="28"/>
          <w:highlight w:val="white"/>
        </w:rPr>
      </w:pPr>
      <w:r>
        <w:rPr>
          <w:rFonts w:hint="eastAsia" w:ascii="仿宋_GB2312" w:hAnsi="Times New Roman" w:eastAsia="仿宋_GB2312" w:cs="仿宋"/>
          <w:b/>
          <w:bCs/>
          <w:color w:val="000000"/>
          <w:sz w:val="28"/>
          <w:szCs w:val="28"/>
          <w:highlight w:val="white"/>
        </w:rPr>
        <w:t>其他国内公务接待</w:t>
      </w:r>
      <w:r>
        <w:rPr>
          <w:rFonts w:hint="eastAsia" w:ascii="仿宋_GB2312" w:hAnsi="Times New Roman" w:eastAsia="仿宋_GB2312" w:cs="仿宋"/>
          <w:color w:val="000000"/>
          <w:sz w:val="28"/>
          <w:szCs w:val="28"/>
          <w:highlight w:val="white"/>
        </w:rPr>
        <w:t>支出</w:t>
      </w:r>
      <w:r>
        <w:rPr>
          <w:rFonts w:hint="eastAsia" w:ascii="仿宋_GB2312" w:hAnsi="Times New Roman" w:eastAsia="仿宋_GB2312" w:cs="仿宋"/>
          <w:color w:val="000000"/>
          <w:sz w:val="28"/>
          <w:szCs w:val="28"/>
          <w:highlight w:val="white"/>
          <w:lang w:val="en-US" w:eastAsia="zh-CN"/>
        </w:rPr>
        <w:t>2.1</w:t>
      </w:r>
      <w:r>
        <w:rPr>
          <w:rFonts w:hint="eastAsia" w:ascii="仿宋_GB2312" w:hAnsi="Times New Roman" w:eastAsia="仿宋_GB2312" w:cs="仿宋"/>
          <w:color w:val="000000"/>
          <w:sz w:val="28"/>
          <w:szCs w:val="28"/>
          <w:highlight w:val="white"/>
        </w:rPr>
        <w:t>万元，主要用于</w:t>
      </w:r>
      <w:r>
        <w:rPr>
          <w:rFonts w:ascii="仿宋_GB2312" w:hAnsi="Times New Roman" w:eastAsia="仿宋_GB2312" w:cs="仿宋"/>
          <w:color w:val="000000"/>
          <w:sz w:val="28"/>
          <w:szCs w:val="28"/>
          <w:highlight w:val="white"/>
        </w:rPr>
        <w:t>考察调研、执行任务、学习交流</w:t>
      </w:r>
      <w:r>
        <w:rPr>
          <w:rFonts w:hint="eastAsia" w:ascii="仿宋_GB2312" w:hAnsi="Times New Roman" w:eastAsia="仿宋_GB2312" w:cs="仿宋"/>
          <w:color w:val="000000"/>
          <w:sz w:val="28"/>
          <w:szCs w:val="28"/>
          <w:highlight w:val="white"/>
        </w:rPr>
        <w:t>等日常接待活动。接待</w:t>
      </w:r>
      <w:r>
        <w:rPr>
          <w:rFonts w:hint="eastAsia" w:ascii="仿宋_GB2312" w:hAnsi="Times New Roman" w:eastAsia="仿宋_GB2312" w:cs="仿宋"/>
          <w:color w:val="000000"/>
          <w:sz w:val="28"/>
          <w:szCs w:val="28"/>
          <w:highlight w:val="white"/>
          <w:lang w:val="en-US" w:eastAsia="zh-CN"/>
        </w:rPr>
        <w:t>108</w:t>
      </w:r>
      <w:r>
        <w:rPr>
          <w:rFonts w:hint="eastAsia" w:ascii="仿宋_GB2312" w:hAnsi="Times New Roman" w:eastAsia="仿宋_GB2312" w:cs="仿宋"/>
          <w:color w:val="000000"/>
          <w:sz w:val="28"/>
          <w:szCs w:val="28"/>
          <w:highlight w:val="white"/>
        </w:rPr>
        <w:t>人次，</w:t>
      </w:r>
      <w:r>
        <w:rPr>
          <w:rFonts w:hint="eastAsia" w:ascii="仿宋_GB2312" w:hAnsi="Times New Roman" w:eastAsia="仿宋_GB2312" w:cs="仿宋"/>
          <w:color w:val="000000"/>
          <w:sz w:val="28"/>
          <w:szCs w:val="28"/>
          <w:highlight w:val="white"/>
          <w:lang w:val="en-US" w:eastAsia="zh-CN"/>
        </w:rPr>
        <w:t>8</w:t>
      </w:r>
      <w:r>
        <w:rPr>
          <w:rFonts w:hint="eastAsia" w:ascii="仿宋_GB2312" w:hAnsi="Times New Roman" w:eastAsia="仿宋_GB2312" w:cs="仿宋"/>
          <w:color w:val="000000"/>
          <w:sz w:val="28"/>
          <w:szCs w:val="28"/>
          <w:highlight w:val="white"/>
        </w:rPr>
        <w:t>批次。</w:t>
      </w:r>
    </w:p>
    <w:p>
      <w:pPr>
        <w:numPr>
          <w:ilvl w:val="0"/>
          <w:numId w:val="1"/>
        </w:numPr>
        <w:autoSpaceDE w:val="0"/>
        <w:autoSpaceDN w:val="0"/>
        <w:adjustRightInd w:val="0"/>
        <w:spacing w:line="324" w:lineRule="auto"/>
        <w:ind w:firstLine="562" w:firstLineChars="200"/>
        <w:rPr>
          <w:rFonts w:hint="eastAsia" w:ascii="仿宋_GB2312" w:hAnsi="Times New Roman" w:eastAsia="仿宋_GB2312" w:cs="楷体"/>
          <w:b/>
          <w:bCs/>
          <w:color w:val="000000"/>
          <w:sz w:val="28"/>
          <w:szCs w:val="28"/>
          <w:highlight w:val="white"/>
          <w:lang w:eastAsia="zh-CN"/>
        </w:rPr>
      </w:pPr>
      <w:r>
        <w:rPr>
          <w:rFonts w:hint="eastAsia" w:ascii="仿宋_GB2312" w:hAnsi="Times New Roman" w:eastAsia="仿宋_GB2312" w:cs="楷体"/>
          <w:b/>
          <w:bCs/>
          <w:color w:val="000000"/>
          <w:sz w:val="28"/>
          <w:szCs w:val="28"/>
          <w:highlight w:val="white"/>
          <w:lang w:eastAsia="zh-CN"/>
        </w:rPr>
        <w:t>机关运行经费支出说明</w:t>
      </w:r>
    </w:p>
    <w:p>
      <w:pPr>
        <w:autoSpaceDE w:val="0"/>
        <w:autoSpaceDN w:val="0"/>
        <w:adjustRightInd w:val="0"/>
        <w:spacing w:line="324" w:lineRule="auto"/>
        <w:ind w:firstLine="594"/>
        <w:rPr>
          <w:rFonts w:ascii="仿宋_GB2312" w:hAnsi="Times New Roman" w:eastAsia="仿宋_GB2312" w:cs="仿宋"/>
          <w:color w:val="000000"/>
          <w:sz w:val="28"/>
          <w:szCs w:val="28"/>
          <w:highlight w:val="white"/>
        </w:rPr>
      </w:pPr>
      <w:r>
        <w:rPr>
          <w:rFonts w:hint="eastAsia" w:ascii="仿宋_GB2312" w:hAnsi="Times New Roman" w:eastAsia="仿宋_GB2312" w:cs="楷体"/>
          <w:b/>
          <w:bCs/>
          <w:color w:val="000000"/>
          <w:sz w:val="28"/>
          <w:szCs w:val="28"/>
          <w:highlight w:val="white"/>
          <w:lang w:val="en-US" w:eastAsia="zh-CN"/>
        </w:rPr>
        <w:t xml:space="preserve"> </w:t>
      </w:r>
      <w:r>
        <w:rPr>
          <w:rFonts w:hint="eastAsia" w:ascii="仿宋_GB2312" w:hAnsi="Times New Roman" w:eastAsia="仿宋_GB2312" w:cs="仿宋"/>
          <w:color w:val="000000"/>
          <w:sz w:val="28"/>
          <w:szCs w:val="28"/>
          <w:highlight w:val="white"/>
          <w:lang w:eastAsia="zh-CN"/>
        </w:rPr>
        <w:t>202</w:t>
      </w:r>
      <w:r>
        <w:rPr>
          <w:rFonts w:hint="eastAsia" w:ascii="仿宋_GB2312" w:hAnsi="Times New Roman" w:eastAsia="仿宋_GB2312" w:cs="仿宋"/>
          <w:color w:val="000000"/>
          <w:sz w:val="28"/>
          <w:szCs w:val="28"/>
          <w:highlight w:val="white"/>
          <w:lang w:val="en-US" w:eastAsia="zh-CN"/>
        </w:rPr>
        <w:t>1</w:t>
      </w:r>
      <w:r>
        <w:rPr>
          <w:rFonts w:hint="eastAsia" w:ascii="仿宋_GB2312" w:hAnsi="Times New Roman" w:eastAsia="仿宋_GB2312" w:cs="仿宋"/>
          <w:color w:val="000000"/>
          <w:sz w:val="28"/>
          <w:szCs w:val="28"/>
          <w:highlight w:val="white"/>
        </w:rPr>
        <w:t>年度机关运行经费支出</w:t>
      </w:r>
      <w:r>
        <w:rPr>
          <w:rFonts w:hint="eastAsia" w:ascii="仿宋_GB2312" w:hAnsi="Times New Roman" w:eastAsia="仿宋_GB2312" w:cs="仿宋"/>
          <w:kern w:val="0"/>
          <w:sz w:val="28"/>
          <w:szCs w:val="28"/>
          <w:highlight w:val="white"/>
          <w:lang w:val="en-US" w:eastAsia="zh-CN"/>
        </w:rPr>
        <w:t>600.12</w:t>
      </w:r>
      <w:r>
        <w:rPr>
          <w:rFonts w:hint="eastAsia" w:ascii="仿宋_GB2312" w:hAnsi="Times New Roman" w:eastAsia="仿宋_GB2312" w:cs="仿宋"/>
          <w:color w:val="000000"/>
          <w:sz w:val="28"/>
          <w:szCs w:val="28"/>
          <w:highlight w:val="white"/>
        </w:rPr>
        <w:t>万元，比上年增加</w:t>
      </w:r>
      <w:r>
        <w:rPr>
          <w:rFonts w:hint="eastAsia" w:ascii="仿宋_GB2312" w:hAnsi="Times New Roman" w:eastAsia="仿宋_GB2312" w:cs="仿宋"/>
          <w:color w:val="000000"/>
          <w:sz w:val="28"/>
          <w:szCs w:val="28"/>
          <w:highlight w:val="white"/>
          <w:lang w:val="en-US" w:eastAsia="zh-CN"/>
        </w:rPr>
        <w:t>354</w:t>
      </w:r>
      <w:r>
        <w:rPr>
          <w:rFonts w:hint="eastAsia" w:ascii="仿宋_GB2312" w:hAnsi="Times New Roman" w:eastAsia="仿宋_GB2312" w:cs="仿宋"/>
          <w:color w:val="000000"/>
          <w:sz w:val="28"/>
          <w:szCs w:val="28"/>
          <w:highlight w:val="white"/>
        </w:rPr>
        <w:t>万元，增长</w:t>
      </w:r>
      <w:r>
        <w:rPr>
          <w:rFonts w:hint="eastAsia" w:ascii="仿宋_GB2312" w:hAnsi="Times New Roman" w:eastAsia="仿宋_GB2312" w:cs="仿宋"/>
          <w:color w:val="000000"/>
          <w:sz w:val="28"/>
          <w:szCs w:val="28"/>
          <w:highlight w:val="white"/>
          <w:lang w:val="en-US" w:eastAsia="zh-CN"/>
        </w:rPr>
        <w:t>144.03</w:t>
      </w:r>
      <w:r>
        <w:rPr>
          <w:rFonts w:hint="eastAsia" w:ascii="仿宋_GB2312" w:hAnsi="Times New Roman" w:eastAsia="仿宋_GB2312" w:cs="仿宋"/>
          <w:color w:val="000000"/>
          <w:sz w:val="28"/>
          <w:szCs w:val="28"/>
          <w:highlight w:val="white"/>
        </w:rPr>
        <w:t>%，主要原因是</w:t>
      </w:r>
      <w:r>
        <w:rPr>
          <w:rFonts w:hint="eastAsia" w:ascii="仿宋_GB2312" w:hAnsi="Times New Roman" w:eastAsia="仿宋_GB2312" w:cs="仿宋"/>
          <w:color w:val="000000"/>
          <w:sz w:val="28"/>
          <w:szCs w:val="28"/>
          <w:highlight w:val="white"/>
          <w:lang w:val="en-US" w:eastAsia="zh-CN"/>
        </w:rPr>
        <w:t>含年初被编入的项目共365万元</w:t>
      </w:r>
      <w:r>
        <w:rPr>
          <w:rFonts w:hint="eastAsia" w:ascii="仿宋_GB2312" w:hAnsi="Times New Roman" w:eastAsia="仿宋_GB2312" w:cs="仿宋"/>
          <w:color w:val="000000"/>
          <w:sz w:val="28"/>
          <w:szCs w:val="28"/>
          <w:highlight w:val="white"/>
          <w:lang w:eastAsia="zh-CN"/>
        </w:rPr>
        <w:t>，机关运行稳定</w:t>
      </w:r>
      <w:r>
        <w:rPr>
          <w:rFonts w:hint="eastAsia" w:ascii="仿宋_GB2312" w:hAnsi="Times New Roman" w:eastAsia="仿宋_GB2312" w:cs="仿宋"/>
          <w:color w:val="000000"/>
          <w:sz w:val="28"/>
          <w:szCs w:val="28"/>
          <w:highlight w:val="white"/>
        </w:rPr>
        <w:t>。</w:t>
      </w:r>
    </w:p>
    <w:p>
      <w:pPr>
        <w:autoSpaceDE w:val="0"/>
        <w:autoSpaceDN w:val="0"/>
        <w:adjustRightInd w:val="0"/>
        <w:spacing w:line="324" w:lineRule="auto"/>
        <w:ind w:firstLine="594"/>
        <w:rPr>
          <w:rFonts w:ascii="仿宋_GB2312" w:hAnsi="Times New Roman" w:eastAsia="仿宋_GB2312" w:cs="仿宋"/>
          <w:color w:val="000000"/>
          <w:sz w:val="28"/>
          <w:szCs w:val="28"/>
          <w:highlight w:val="white"/>
        </w:rPr>
      </w:pPr>
      <w:r>
        <w:rPr>
          <w:rFonts w:hint="eastAsia" w:ascii="仿宋_GB2312" w:hAnsi="Times New Roman" w:eastAsia="仿宋_GB2312" w:cs="仿宋"/>
          <w:b/>
          <w:bCs/>
          <w:color w:val="000000"/>
          <w:sz w:val="28"/>
          <w:szCs w:val="28"/>
          <w:highlight w:val="white"/>
          <w:lang w:eastAsia="zh-CN"/>
        </w:rPr>
        <w:t>（十一）</w:t>
      </w:r>
      <w:r>
        <w:rPr>
          <w:rFonts w:hint="eastAsia" w:ascii="仿宋_GB2312" w:hAnsi="Times New Roman" w:eastAsia="仿宋_GB2312" w:cs="仿宋"/>
          <w:b/>
          <w:bCs/>
          <w:color w:val="000000"/>
          <w:sz w:val="28"/>
          <w:szCs w:val="28"/>
          <w:highlight w:val="white"/>
        </w:rPr>
        <w:t>政府采购支出情况。</w:t>
      </w:r>
    </w:p>
    <w:p>
      <w:pPr>
        <w:autoSpaceDE w:val="0"/>
        <w:autoSpaceDN w:val="0"/>
        <w:adjustRightInd w:val="0"/>
        <w:spacing w:line="324" w:lineRule="auto"/>
        <w:ind w:firstLine="594"/>
        <w:rPr>
          <w:rFonts w:hint="eastAsia" w:ascii="仿宋_GB2312" w:hAnsi="Times New Roman" w:eastAsia="仿宋_GB2312" w:cs="仿宋"/>
          <w:color w:val="000000"/>
          <w:sz w:val="28"/>
          <w:szCs w:val="28"/>
        </w:rPr>
      </w:pPr>
      <w:r>
        <w:rPr>
          <w:rFonts w:hint="eastAsia" w:ascii="仿宋_GB2312" w:hAnsi="Times New Roman" w:eastAsia="仿宋_GB2312" w:cs="仿宋"/>
          <w:color w:val="000000"/>
          <w:sz w:val="28"/>
          <w:szCs w:val="28"/>
          <w:lang w:eastAsia="zh-CN"/>
        </w:rPr>
        <w:t>202</w:t>
      </w:r>
      <w:r>
        <w:rPr>
          <w:rFonts w:hint="eastAsia" w:ascii="仿宋_GB2312" w:hAnsi="Times New Roman" w:eastAsia="仿宋_GB2312" w:cs="仿宋"/>
          <w:color w:val="000000"/>
          <w:sz w:val="28"/>
          <w:szCs w:val="28"/>
          <w:lang w:val="en-US" w:eastAsia="zh-CN"/>
        </w:rPr>
        <w:t>1</w:t>
      </w:r>
      <w:r>
        <w:rPr>
          <w:rFonts w:hint="eastAsia" w:ascii="仿宋_GB2312" w:hAnsi="Times New Roman" w:eastAsia="仿宋_GB2312" w:cs="仿宋"/>
          <w:color w:val="000000"/>
          <w:sz w:val="28"/>
          <w:szCs w:val="28"/>
        </w:rPr>
        <w:t>年度政府采购支出总额</w:t>
      </w:r>
      <w:r>
        <w:rPr>
          <w:rFonts w:hint="eastAsia" w:ascii="仿宋_GB2312" w:hAnsi="Times New Roman" w:eastAsia="仿宋_GB2312" w:cs="仿宋"/>
          <w:color w:val="000000"/>
          <w:sz w:val="28"/>
          <w:szCs w:val="28"/>
          <w:lang w:val="en-US" w:eastAsia="zh-CN"/>
        </w:rPr>
        <w:t>49.74</w:t>
      </w:r>
      <w:r>
        <w:rPr>
          <w:rFonts w:hint="eastAsia" w:ascii="仿宋_GB2312" w:hAnsi="Times New Roman" w:eastAsia="仿宋_GB2312" w:cs="仿宋"/>
          <w:color w:val="000000"/>
          <w:sz w:val="28"/>
          <w:szCs w:val="28"/>
        </w:rPr>
        <w:t>万元，其中：政府采购货物支出</w:t>
      </w:r>
      <w:r>
        <w:rPr>
          <w:rFonts w:hint="eastAsia" w:ascii="仿宋_GB2312" w:hAnsi="Times New Roman" w:eastAsia="仿宋_GB2312" w:cs="仿宋"/>
          <w:color w:val="000000"/>
          <w:sz w:val="28"/>
          <w:szCs w:val="28"/>
          <w:lang w:val="en-US" w:eastAsia="zh-CN"/>
        </w:rPr>
        <w:t>49.74</w:t>
      </w:r>
      <w:r>
        <w:rPr>
          <w:rFonts w:hint="eastAsia" w:ascii="仿宋_GB2312" w:hAnsi="Times New Roman" w:eastAsia="仿宋_GB2312" w:cs="仿宋"/>
          <w:color w:val="000000"/>
          <w:sz w:val="28"/>
          <w:szCs w:val="28"/>
        </w:rPr>
        <w:t>万元、政府采购工程支出0万元、政府采购服务支出0万元。授予中小企业合同金额0万元，占政府采购支出总额的0%，其中，授予小微企业合同</w:t>
      </w:r>
      <w:r>
        <w:rPr>
          <w:rFonts w:hint="eastAsia" w:ascii="仿宋_GB2312" w:hAnsi="Times New Roman" w:eastAsia="仿宋_GB2312" w:cs="仿宋"/>
          <w:color w:val="000000"/>
          <w:sz w:val="28"/>
          <w:szCs w:val="28"/>
          <w:lang w:val="en-US" w:eastAsia="zh-CN"/>
        </w:rPr>
        <w:t>49.74</w:t>
      </w:r>
      <w:r>
        <w:rPr>
          <w:rFonts w:hint="eastAsia" w:ascii="仿宋_GB2312" w:hAnsi="Times New Roman" w:eastAsia="仿宋_GB2312" w:cs="仿宋"/>
          <w:color w:val="000000"/>
          <w:sz w:val="28"/>
          <w:szCs w:val="28"/>
        </w:rPr>
        <w:t>万元，占政府采购支出总额的100%。</w:t>
      </w:r>
    </w:p>
    <w:p>
      <w:pPr>
        <w:autoSpaceDE w:val="0"/>
        <w:autoSpaceDN w:val="0"/>
        <w:adjustRightInd w:val="0"/>
        <w:spacing w:line="324" w:lineRule="auto"/>
        <w:ind w:firstLine="594"/>
        <w:rPr>
          <w:rFonts w:ascii="仿宋_GB2312" w:hAnsi="Times New Roman" w:eastAsia="仿宋_GB2312" w:cs="仿宋"/>
          <w:color w:val="000000"/>
          <w:sz w:val="28"/>
          <w:szCs w:val="28"/>
          <w:highlight w:val="white"/>
        </w:rPr>
      </w:pPr>
      <w:r>
        <w:rPr>
          <w:rFonts w:hint="eastAsia" w:ascii="仿宋_GB2312" w:hAnsi="Times New Roman" w:eastAsia="仿宋_GB2312" w:cs="仿宋"/>
          <w:b/>
          <w:bCs/>
          <w:color w:val="000000"/>
          <w:sz w:val="28"/>
          <w:szCs w:val="28"/>
          <w:highlight w:val="white"/>
          <w:lang w:eastAsia="zh-CN"/>
        </w:rPr>
        <w:t>（十二）</w:t>
      </w:r>
      <w:r>
        <w:rPr>
          <w:rFonts w:hint="eastAsia" w:ascii="仿宋_GB2312" w:hAnsi="Times New Roman" w:eastAsia="仿宋_GB2312" w:cs="仿宋"/>
          <w:b/>
          <w:bCs/>
          <w:color w:val="000000"/>
          <w:sz w:val="28"/>
          <w:szCs w:val="28"/>
          <w:highlight w:val="white"/>
        </w:rPr>
        <w:t>国有资产占有使用情况。</w:t>
      </w:r>
    </w:p>
    <w:p>
      <w:pPr>
        <w:autoSpaceDE w:val="0"/>
        <w:autoSpaceDN w:val="0"/>
        <w:adjustRightInd w:val="0"/>
        <w:spacing w:line="324" w:lineRule="auto"/>
        <w:ind w:firstLine="594"/>
        <w:rPr>
          <w:rFonts w:hint="eastAsia" w:ascii="仿宋_GB2312" w:hAnsi="Times New Roman" w:eastAsia="仿宋_GB2312" w:cs="仿宋"/>
          <w:color w:val="000000"/>
          <w:sz w:val="28"/>
          <w:szCs w:val="28"/>
          <w:highlight w:val="white"/>
        </w:rPr>
      </w:pPr>
      <w:r>
        <w:rPr>
          <w:rFonts w:hint="eastAsia" w:ascii="仿宋_GB2312" w:hAnsi="Times New Roman" w:eastAsia="仿宋_GB2312" w:cs="仿宋"/>
          <w:color w:val="000000"/>
          <w:sz w:val="28"/>
          <w:szCs w:val="28"/>
        </w:rPr>
        <w:t>截至</w:t>
      </w:r>
      <w:r>
        <w:rPr>
          <w:rFonts w:hint="eastAsia" w:ascii="仿宋_GB2312" w:hAnsi="Times New Roman" w:eastAsia="仿宋_GB2312" w:cs="仿宋"/>
          <w:color w:val="000000"/>
          <w:sz w:val="28"/>
          <w:szCs w:val="28"/>
          <w:lang w:eastAsia="zh-CN"/>
        </w:rPr>
        <w:t>202</w:t>
      </w:r>
      <w:r>
        <w:rPr>
          <w:rFonts w:hint="eastAsia" w:ascii="仿宋_GB2312" w:hAnsi="Times New Roman" w:eastAsia="仿宋_GB2312" w:cs="仿宋"/>
          <w:color w:val="000000"/>
          <w:sz w:val="28"/>
          <w:szCs w:val="28"/>
          <w:lang w:val="en-US" w:eastAsia="zh-CN"/>
        </w:rPr>
        <w:t>1</w:t>
      </w:r>
      <w:r>
        <w:rPr>
          <w:rFonts w:hint="eastAsia" w:ascii="仿宋_GB2312" w:hAnsi="Times New Roman" w:eastAsia="仿宋_GB2312" w:cs="仿宋"/>
          <w:color w:val="000000"/>
          <w:sz w:val="28"/>
          <w:szCs w:val="28"/>
        </w:rPr>
        <w:t>年12月31日，杭州市富阳区委员会办公室本级及所属各单位共有车辆1辆，其中，副部（省）级及以上领导用车0辆、主要领导干部用车0辆、机要通信用车</w:t>
      </w:r>
      <w:r>
        <w:rPr>
          <w:rFonts w:hint="eastAsia" w:ascii="仿宋_GB2312" w:hAnsi="Times New Roman" w:eastAsia="仿宋_GB2312" w:cs="仿宋"/>
          <w:color w:val="000000"/>
          <w:sz w:val="28"/>
          <w:szCs w:val="28"/>
          <w:lang w:val="en-US" w:eastAsia="zh-CN"/>
        </w:rPr>
        <w:t>2</w:t>
      </w:r>
      <w:r>
        <w:rPr>
          <w:rFonts w:hint="eastAsia" w:ascii="仿宋_GB2312" w:hAnsi="Times New Roman" w:eastAsia="仿宋_GB2312" w:cs="仿宋"/>
          <w:color w:val="000000"/>
          <w:sz w:val="28"/>
          <w:szCs w:val="28"/>
        </w:rPr>
        <w:t>辆、应急保障用车0辆、执法执勤用车0辆、特种专业技术用车0辆、离退休干部用车0辆、其他用车0辆,其他用车主要是乡镇街道用车。单价50万元以上通用设备0台（套），单价100万元以上专用设备0台（套）。</w:t>
      </w:r>
    </w:p>
    <w:p>
      <w:pPr>
        <w:numPr>
          <w:ilvl w:val="0"/>
          <w:numId w:val="0"/>
        </w:numPr>
        <w:autoSpaceDE w:val="0"/>
        <w:autoSpaceDN w:val="0"/>
        <w:adjustRightInd w:val="0"/>
        <w:spacing w:line="324" w:lineRule="auto"/>
        <w:ind w:firstLine="562" w:firstLineChars="200"/>
        <w:rPr>
          <w:rFonts w:ascii="仿宋_GB2312" w:hAnsi="Times New Roman" w:eastAsia="仿宋_GB2312" w:cs="Times New Roman"/>
          <w:color w:val="auto"/>
          <w:sz w:val="28"/>
          <w:szCs w:val="28"/>
          <w:highlight w:val="white"/>
        </w:rPr>
      </w:pPr>
      <w:r>
        <w:rPr>
          <w:rFonts w:hint="eastAsia" w:ascii="仿宋_GB2312" w:hAnsi="Times New Roman" w:eastAsia="仿宋_GB2312" w:cs="楷体"/>
          <w:b/>
          <w:bCs/>
          <w:color w:val="auto"/>
          <w:sz w:val="28"/>
          <w:szCs w:val="28"/>
          <w:highlight w:val="white"/>
        </w:rPr>
        <w:t>（</w:t>
      </w:r>
      <w:r>
        <w:rPr>
          <w:rFonts w:hint="eastAsia" w:ascii="仿宋_GB2312" w:hAnsi="Times New Roman" w:eastAsia="仿宋_GB2312" w:cs="楷体"/>
          <w:b/>
          <w:bCs/>
          <w:color w:val="auto"/>
          <w:sz w:val="28"/>
          <w:szCs w:val="28"/>
          <w:highlight w:val="white"/>
          <w:lang w:eastAsia="zh-CN"/>
        </w:rPr>
        <w:t>十三</w:t>
      </w:r>
      <w:r>
        <w:rPr>
          <w:rFonts w:hint="eastAsia" w:ascii="仿宋_GB2312" w:hAnsi="Times New Roman" w:eastAsia="仿宋_GB2312" w:cs="楷体"/>
          <w:b/>
          <w:bCs/>
          <w:color w:val="auto"/>
          <w:sz w:val="28"/>
          <w:szCs w:val="28"/>
          <w:highlight w:val="white"/>
        </w:rPr>
        <w:t>）部门预算绩效情况说明</w:t>
      </w:r>
    </w:p>
    <w:p>
      <w:pPr>
        <w:autoSpaceDE w:val="0"/>
        <w:autoSpaceDN w:val="0"/>
        <w:adjustRightInd w:val="0"/>
        <w:spacing w:line="324" w:lineRule="auto"/>
        <w:ind w:firstLine="600"/>
        <w:rPr>
          <w:rFonts w:ascii="仿宋_GB2312" w:hAnsi="Times New Roman" w:eastAsia="仿宋_GB2312" w:cs="仿宋"/>
          <w:color w:val="auto"/>
          <w:sz w:val="28"/>
          <w:szCs w:val="28"/>
          <w:highlight w:val="white"/>
        </w:rPr>
      </w:pPr>
      <w:r>
        <w:rPr>
          <w:rFonts w:hint="eastAsia" w:ascii="仿宋_GB2312" w:hAnsi="Times New Roman" w:eastAsia="仿宋_GB2312" w:cs="仿宋"/>
          <w:b/>
          <w:bCs/>
          <w:color w:val="auto"/>
          <w:sz w:val="28"/>
          <w:szCs w:val="28"/>
          <w:highlight w:val="white"/>
        </w:rPr>
        <w:t>1.预算绩效管理工作开展情况。</w:t>
      </w:r>
    </w:p>
    <w:p>
      <w:pPr>
        <w:widowControl/>
        <w:ind w:firstLine="560" w:firstLineChars="200"/>
        <w:jc w:val="left"/>
        <w:rPr>
          <w:rFonts w:ascii="仿宋_GB2312" w:hAnsi="Times New Roman" w:eastAsia="仿宋_GB2312" w:cs="仿宋"/>
          <w:color w:val="auto"/>
          <w:sz w:val="28"/>
          <w:szCs w:val="28"/>
        </w:rPr>
      </w:pPr>
      <w:r>
        <w:rPr>
          <w:rFonts w:hint="eastAsia" w:ascii="仿宋_GB2312" w:hAnsi="Times New Roman" w:eastAsia="仿宋_GB2312" w:cs="仿宋"/>
          <w:color w:val="auto"/>
          <w:sz w:val="28"/>
          <w:szCs w:val="28"/>
        </w:rPr>
        <w:t>根据预算绩效管理要求，区委办组织对</w:t>
      </w:r>
      <w:r>
        <w:rPr>
          <w:rFonts w:hint="eastAsia" w:ascii="仿宋_GB2312" w:hAnsi="Times New Roman" w:eastAsia="仿宋_GB2312" w:cs="仿宋"/>
          <w:color w:val="auto"/>
          <w:sz w:val="28"/>
          <w:szCs w:val="28"/>
          <w:lang w:eastAsia="zh-CN"/>
        </w:rPr>
        <w:t>202</w:t>
      </w:r>
      <w:r>
        <w:rPr>
          <w:rFonts w:hint="eastAsia" w:ascii="仿宋_GB2312" w:hAnsi="Times New Roman" w:eastAsia="仿宋_GB2312" w:cs="仿宋"/>
          <w:color w:val="auto"/>
          <w:sz w:val="28"/>
          <w:szCs w:val="28"/>
          <w:lang w:val="en-US" w:eastAsia="zh-CN"/>
        </w:rPr>
        <w:t>1</w:t>
      </w:r>
      <w:r>
        <w:rPr>
          <w:rFonts w:hint="eastAsia" w:ascii="仿宋_GB2312" w:hAnsi="Times New Roman" w:eastAsia="仿宋_GB2312" w:cs="仿宋"/>
          <w:color w:val="auto"/>
          <w:sz w:val="28"/>
          <w:szCs w:val="28"/>
        </w:rPr>
        <w:t>年度一般公共预算项目支出全面开展绩效自评，其中，一级项目</w:t>
      </w:r>
      <w:r>
        <w:rPr>
          <w:rFonts w:hint="eastAsia" w:ascii="仿宋_GB2312" w:hAnsi="Times New Roman" w:eastAsia="仿宋_GB2312" w:cs="仿宋"/>
          <w:color w:val="auto"/>
          <w:sz w:val="28"/>
          <w:szCs w:val="28"/>
          <w:lang w:val="en-US" w:eastAsia="zh-CN"/>
        </w:rPr>
        <w:t>1</w:t>
      </w:r>
      <w:r>
        <w:rPr>
          <w:rFonts w:hint="eastAsia" w:ascii="仿宋_GB2312" w:hAnsi="Times New Roman" w:eastAsia="仿宋_GB2312" w:cs="仿宋"/>
          <w:color w:val="auto"/>
          <w:sz w:val="28"/>
          <w:szCs w:val="28"/>
        </w:rPr>
        <w:t>个共涉及资金</w:t>
      </w:r>
      <w:r>
        <w:rPr>
          <w:rFonts w:hint="eastAsia" w:ascii="仿宋_GB2312" w:hAnsi="Times New Roman" w:eastAsia="仿宋_GB2312" w:cs="仿宋"/>
          <w:color w:val="auto"/>
          <w:sz w:val="28"/>
          <w:szCs w:val="28"/>
          <w:lang w:val="en-US" w:eastAsia="zh-CN"/>
        </w:rPr>
        <w:t>365</w:t>
      </w:r>
      <w:r>
        <w:rPr>
          <w:rFonts w:hint="eastAsia" w:ascii="仿宋_GB2312" w:hAnsi="Times New Roman" w:eastAsia="仿宋_GB2312" w:cs="仿宋"/>
          <w:color w:val="auto"/>
          <w:sz w:val="28"/>
          <w:szCs w:val="28"/>
        </w:rPr>
        <w:t>万元，占一般公共预算项目支出总额的100%。</w:t>
      </w:r>
    </w:p>
    <w:p>
      <w:pPr>
        <w:autoSpaceDE w:val="0"/>
        <w:autoSpaceDN w:val="0"/>
        <w:adjustRightInd w:val="0"/>
        <w:spacing w:line="324" w:lineRule="auto"/>
        <w:ind w:firstLine="600"/>
        <w:rPr>
          <w:rFonts w:hint="eastAsia" w:ascii="仿宋_GB2312" w:hAnsi="Times New Roman" w:eastAsia="仿宋_GB2312" w:cs="仿宋"/>
          <w:b/>
          <w:bCs/>
          <w:color w:val="auto"/>
          <w:sz w:val="28"/>
          <w:szCs w:val="28"/>
          <w:highlight w:val="white"/>
        </w:rPr>
      </w:pPr>
      <w:r>
        <w:rPr>
          <w:rFonts w:hint="eastAsia" w:ascii="仿宋_GB2312" w:hAnsi="Times New Roman" w:eastAsia="仿宋_GB2312" w:cs="仿宋"/>
          <w:b/>
          <w:bCs/>
          <w:color w:val="auto"/>
          <w:sz w:val="28"/>
          <w:szCs w:val="28"/>
          <w:highlight w:val="white"/>
          <w:lang w:val="en-US" w:eastAsia="zh-CN"/>
        </w:rPr>
        <w:t>2.</w:t>
      </w:r>
      <w:r>
        <w:rPr>
          <w:rFonts w:hint="eastAsia" w:ascii="仿宋_GB2312" w:hAnsi="Times New Roman" w:eastAsia="仿宋_GB2312" w:cs="仿宋"/>
          <w:b/>
          <w:bCs/>
          <w:color w:val="auto"/>
          <w:sz w:val="28"/>
          <w:szCs w:val="28"/>
          <w:highlight w:val="white"/>
        </w:rPr>
        <w:t>部门决算中项目绩效自评结果</w:t>
      </w:r>
      <w:r>
        <w:rPr>
          <w:rFonts w:hint="eastAsia" w:ascii="仿宋_GB2312" w:hAnsi="Times New Roman" w:eastAsia="仿宋_GB2312" w:cs="仿宋"/>
          <w:b/>
          <w:bCs/>
          <w:color w:val="auto"/>
          <w:sz w:val="28"/>
          <w:szCs w:val="28"/>
          <w:highlight w:val="white"/>
          <w:lang w:eastAsia="zh-CN"/>
        </w:rPr>
        <w:t>（附表</w:t>
      </w:r>
      <w:r>
        <w:rPr>
          <w:rFonts w:hint="eastAsia" w:ascii="仿宋_GB2312" w:hAnsi="Times New Roman" w:eastAsia="仿宋_GB2312" w:cs="仿宋"/>
          <w:b/>
          <w:bCs/>
          <w:color w:val="auto"/>
          <w:sz w:val="28"/>
          <w:szCs w:val="28"/>
          <w:highlight w:val="white"/>
          <w:lang w:val="en-US" w:eastAsia="zh-CN"/>
        </w:rPr>
        <w:t>1</w:t>
      </w:r>
      <w:r>
        <w:rPr>
          <w:rFonts w:hint="eastAsia" w:ascii="仿宋_GB2312" w:hAnsi="Times New Roman" w:eastAsia="仿宋_GB2312" w:cs="仿宋"/>
          <w:b/>
          <w:bCs/>
          <w:color w:val="auto"/>
          <w:sz w:val="28"/>
          <w:szCs w:val="28"/>
          <w:highlight w:val="white"/>
          <w:lang w:eastAsia="zh-CN"/>
        </w:rPr>
        <w:t>）</w:t>
      </w:r>
      <w:r>
        <w:rPr>
          <w:rFonts w:hint="eastAsia" w:ascii="仿宋_GB2312" w:hAnsi="Times New Roman" w:eastAsia="仿宋_GB2312" w:cs="仿宋"/>
          <w:b/>
          <w:bCs/>
          <w:color w:val="auto"/>
          <w:sz w:val="28"/>
          <w:szCs w:val="28"/>
          <w:highlight w:val="white"/>
        </w:rPr>
        <w:t>：</w:t>
      </w:r>
    </w:p>
    <w:p>
      <w:pPr>
        <w:numPr>
          <w:ilvl w:val="0"/>
          <w:numId w:val="0"/>
        </w:numPr>
        <w:autoSpaceDE w:val="0"/>
        <w:autoSpaceDN w:val="0"/>
        <w:adjustRightInd w:val="0"/>
        <w:spacing w:line="360" w:lineRule="auto"/>
        <w:ind w:firstLine="560" w:firstLineChars="200"/>
        <w:rPr>
          <w:rFonts w:hint="eastAsia" w:ascii="仿宋_GB2312" w:hAnsi="仿宋" w:eastAsia="仿宋_GB2312" w:cs="仿宋_GB2312"/>
          <w:color w:val="auto"/>
          <w:sz w:val="28"/>
          <w:szCs w:val="28"/>
        </w:rPr>
      </w:pPr>
      <w:r>
        <w:rPr>
          <w:rFonts w:hint="eastAsia" w:ascii="仿宋_GB2312" w:hAnsi="仿宋" w:eastAsia="仿宋_GB2312" w:cs="仿宋_GB2312"/>
          <w:color w:val="auto"/>
          <w:sz w:val="28"/>
          <w:szCs w:val="28"/>
          <w:lang w:eastAsia="zh-CN"/>
        </w:rPr>
        <w:t>区委办工作经费</w:t>
      </w:r>
      <w:r>
        <w:rPr>
          <w:rFonts w:hint="eastAsia" w:ascii="仿宋_GB2312" w:hAnsi="仿宋" w:eastAsia="仿宋_GB2312" w:cs="仿宋_GB2312"/>
          <w:color w:val="auto"/>
          <w:sz w:val="28"/>
          <w:szCs w:val="28"/>
        </w:rPr>
        <w:t>项目</w:t>
      </w:r>
    </w:p>
    <w:p>
      <w:pPr>
        <w:numPr>
          <w:ilvl w:val="0"/>
          <w:numId w:val="0"/>
        </w:numPr>
        <w:autoSpaceDE w:val="0"/>
        <w:autoSpaceDN w:val="0"/>
        <w:adjustRightInd w:val="0"/>
        <w:spacing w:line="360" w:lineRule="auto"/>
        <w:ind w:firstLine="560" w:firstLineChars="200"/>
        <w:rPr>
          <w:rFonts w:hint="eastAsia" w:ascii="仿宋_GB2312" w:hAnsi="仿宋" w:eastAsia="仿宋_GB2312" w:cs="仿宋_GB2312"/>
          <w:color w:val="auto"/>
          <w:sz w:val="28"/>
          <w:szCs w:val="28"/>
        </w:rPr>
      </w:pPr>
      <w:r>
        <w:rPr>
          <w:rFonts w:hint="eastAsia" w:ascii="仿宋_GB2312" w:hAnsi="仿宋" w:eastAsia="仿宋_GB2312" w:cs="仿宋_GB2312"/>
          <w:color w:val="auto"/>
          <w:sz w:val="28"/>
          <w:szCs w:val="28"/>
        </w:rPr>
        <w:t>根据年初设定的绩效目标，绩效自评分为</w:t>
      </w:r>
      <w:r>
        <w:rPr>
          <w:rFonts w:hint="eastAsia" w:ascii="仿宋_GB2312" w:hAnsi="仿宋" w:eastAsia="仿宋_GB2312" w:cs="Times New Roman"/>
          <w:color w:val="auto"/>
          <w:sz w:val="28"/>
          <w:szCs w:val="28"/>
          <w:lang w:val="en-US" w:eastAsia="zh-CN"/>
        </w:rPr>
        <w:t>90</w:t>
      </w:r>
      <w:r>
        <w:rPr>
          <w:rFonts w:hint="eastAsia" w:ascii="仿宋_GB2312" w:hAnsi="仿宋" w:eastAsia="仿宋_GB2312" w:cs="仿宋_GB2312"/>
          <w:color w:val="auto"/>
          <w:sz w:val="28"/>
          <w:szCs w:val="28"/>
        </w:rPr>
        <w:t>分，自评结论为</w:t>
      </w:r>
      <w:r>
        <w:rPr>
          <w:rFonts w:hint="eastAsia" w:ascii="仿宋_GB2312" w:hAnsi="仿宋" w:eastAsia="仿宋_GB2312" w:cs="Times New Roman"/>
          <w:color w:val="auto"/>
          <w:sz w:val="28"/>
          <w:szCs w:val="28"/>
        </w:rPr>
        <w:t>“</w:t>
      </w:r>
      <w:r>
        <w:rPr>
          <w:rFonts w:hint="eastAsia" w:ascii="仿宋_GB2312" w:hAnsi="仿宋" w:eastAsia="仿宋_GB2312" w:cs="仿宋_GB2312"/>
          <w:color w:val="auto"/>
          <w:sz w:val="28"/>
          <w:szCs w:val="28"/>
        </w:rPr>
        <w:t>优</w:t>
      </w:r>
      <w:r>
        <w:rPr>
          <w:rFonts w:hint="eastAsia" w:ascii="仿宋_GB2312" w:hAnsi="仿宋" w:eastAsia="仿宋_GB2312" w:cs="Times New Roman"/>
          <w:color w:val="auto"/>
          <w:sz w:val="28"/>
          <w:szCs w:val="28"/>
        </w:rPr>
        <w:t>”</w:t>
      </w:r>
      <w:r>
        <w:rPr>
          <w:rFonts w:hint="eastAsia" w:ascii="仿宋_GB2312" w:hAnsi="仿宋" w:eastAsia="仿宋_GB2312" w:cs="仿宋_GB2312"/>
          <w:color w:val="auto"/>
          <w:sz w:val="28"/>
          <w:szCs w:val="28"/>
        </w:rPr>
        <w:t>。项目年度预算数</w:t>
      </w:r>
      <w:r>
        <w:rPr>
          <w:rFonts w:hint="eastAsia" w:ascii="仿宋_GB2312" w:hAnsi="仿宋" w:eastAsia="仿宋_GB2312" w:cs="仿宋_GB2312"/>
          <w:color w:val="auto"/>
          <w:sz w:val="28"/>
          <w:szCs w:val="28"/>
          <w:lang w:val="en-US" w:eastAsia="zh-CN"/>
        </w:rPr>
        <w:t>507</w:t>
      </w:r>
      <w:r>
        <w:rPr>
          <w:rFonts w:hint="eastAsia" w:ascii="仿宋_GB2312" w:hAnsi="仿宋" w:eastAsia="仿宋_GB2312" w:cs="仿宋_GB2312"/>
          <w:color w:val="auto"/>
          <w:sz w:val="28"/>
          <w:szCs w:val="28"/>
        </w:rPr>
        <w:t>万元</w:t>
      </w:r>
      <w:r>
        <w:rPr>
          <w:rFonts w:hint="eastAsia" w:ascii="仿宋_GB2312" w:hAnsi="仿宋" w:eastAsia="仿宋_GB2312" w:cs="仿宋_GB2312"/>
          <w:color w:val="auto"/>
          <w:sz w:val="28"/>
          <w:szCs w:val="28"/>
          <w:lang w:val="en-US" w:eastAsia="zh-CN"/>
        </w:rPr>
        <w:t>,调整项目预算到412万元</w:t>
      </w:r>
      <w:r>
        <w:rPr>
          <w:rFonts w:hint="eastAsia" w:ascii="仿宋_GB2312" w:hAnsi="仿宋" w:eastAsia="仿宋_GB2312" w:cs="仿宋_GB2312"/>
          <w:color w:val="auto"/>
          <w:sz w:val="28"/>
          <w:szCs w:val="28"/>
        </w:rPr>
        <w:t>，决算数</w:t>
      </w:r>
      <w:r>
        <w:rPr>
          <w:rFonts w:hint="eastAsia" w:ascii="仿宋_GB2312" w:hAnsi="仿宋" w:eastAsia="仿宋_GB2312" w:cs="Times New Roman"/>
          <w:color w:val="auto"/>
          <w:sz w:val="28"/>
          <w:szCs w:val="28"/>
          <w:lang w:val="en-US" w:eastAsia="zh-CN"/>
        </w:rPr>
        <w:t>365</w:t>
      </w:r>
      <w:r>
        <w:rPr>
          <w:rFonts w:hint="eastAsia" w:ascii="仿宋_GB2312" w:hAnsi="仿宋" w:eastAsia="仿宋_GB2312" w:cs="仿宋_GB2312"/>
          <w:color w:val="auto"/>
          <w:sz w:val="28"/>
          <w:szCs w:val="28"/>
        </w:rPr>
        <w:t>万元，预算执行率为</w:t>
      </w:r>
      <w:r>
        <w:rPr>
          <w:rFonts w:hint="eastAsia" w:ascii="仿宋_GB2312" w:hAnsi="仿宋" w:eastAsia="仿宋_GB2312" w:cs="Times New Roman"/>
          <w:color w:val="auto"/>
          <w:sz w:val="28"/>
          <w:szCs w:val="28"/>
          <w:lang w:val="en-US" w:eastAsia="zh-CN"/>
        </w:rPr>
        <w:t>88.59</w:t>
      </w:r>
      <w:r>
        <w:rPr>
          <w:rFonts w:hint="eastAsia" w:ascii="仿宋_GB2312" w:hAnsi="仿宋" w:eastAsia="仿宋_GB2312" w:cs="Times New Roman"/>
          <w:color w:val="auto"/>
          <w:sz w:val="28"/>
          <w:szCs w:val="28"/>
        </w:rPr>
        <w:t>%</w:t>
      </w:r>
      <w:r>
        <w:rPr>
          <w:rFonts w:hint="eastAsia" w:ascii="仿宋_GB2312" w:hAnsi="仿宋" w:eastAsia="仿宋_GB2312" w:cs="仿宋_GB2312"/>
          <w:color w:val="auto"/>
          <w:sz w:val="28"/>
          <w:szCs w:val="28"/>
        </w:rPr>
        <w:t>。</w:t>
      </w:r>
    </w:p>
    <w:p>
      <w:pPr>
        <w:numPr>
          <w:ilvl w:val="0"/>
          <w:numId w:val="0"/>
        </w:numPr>
        <w:autoSpaceDE w:val="0"/>
        <w:autoSpaceDN w:val="0"/>
        <w:adjustRightInd w:val="0"/>
        <w:spacing w:line="360" w:lineRule="auto"/>
        <w:ind w:firstLine="562" w:firstLineChars="200"/>
        <w:rPr>
          <w:rFonts w:hint="eastAsia" w:ascii="仿宋_GB2312" w:hAnsi="仿宋" w:eastAsia="仿宋_GB2312" w:cs="仿宋_GB2312"/>
          <w:color w:val="auto"/>
          <w:sz w:val="28"/>
          <w:szCs w:val="28"/>
          <w:lang w:eastAsia="zh-CN"/>
        </w:rPr>
      </w:pPr>
      <w:r>
        <w:rPr>
          <w:rFonts w:hint="eastAsia" w:ascii="仿宋_GB2312" w:hAnsi="仿宋" w:eastAsia="仿宋_GB2312" w:cs="仿宋_GB2312"/>
          <w:b/>
          <w:color w:val="auto"/>
          <w:sz w:val="28"/>
          <w:szCs w:val="28"/>
        </w:rPr>
        <w:t>主要依据：</w:t>
      </w:r>
      <w:r>
        <w:rPr>
          <w:rFonts w:hint="eastAsia" w:ascii="仿宋_GB2312" w:hAnsi="仿宋" w:eastAsia="仿宋_GB2312" w:cs="仿宋_GB2312"/>
          <w:b w:val="0"/>
          <w:bCs/>
          <w:color w:val="auto"/>
          <w:sz w:val="28"/>
          <w:szCs w:val="28"/>
          <w:lang w:eastAsia="zh-CN"/>
        </w:rPr>
        <w:t>区委办</w:t>
      </w:r>
      <w:r>
        <w:rPr>
          <w:rFonts w:hint="eastAsia" w:ascii="仿宋_GB2312" w:hAnsi="仿宋" w:eastAsia="仿宋_GB2312" w:cs="仿宋_GB2312"/>
          <w:b w:val="0"/>
          <w:bCs/>
          <w:sz w:val="28"/>
          <w:szCs w:val="28"/>
        </w:rPr>
        <w:t>工</w:t>
      </w:r>
      <w:r>
        <w:rPr>
          <w:rFonts w:hint="eastAsia" w:ascii="仿宋_GB2312" w:hAnsi="仿宋" w:eastAsia="仿宋_GB2312" w:cs="仿宋_GB2312"/>
          <w:sz w:val="28"/>
          <w:szCs w:val="28"/>
        </w:rPr>
        <w:t>作经费项目，切实保障了</w:t>
      </w:r>
      <w:r>
        <w:rPr>
          <w:rFonts w:hint="eastAsia" w:ascii="仿宋_GB2312" w:hAnsi="仿宋" w:eastAsia="仿宋_GB2312" w:cs="仿宋_GB2312"/>
          <w:sz w:val="28"/>
          <w:szCs w:val="28"/>
          <w:lang w:eastAsia="zh-CN"/>
        </w:rPr>
        <w:t>区委各办公室的工作推进</w:t>
      </w:r>
      <w:r>
        <w:rPr>
          <w:rFonts w:hint="eastAsia" w:ascii="仿宋_GB2312" w:hAnsi="仿宋" w:eastAsia="仿宋_GB2312" w:cs="仿宋_GB2312"/>
          <w:sz w:val="28"/>
          <w:szCs w:val="28"/>
        </w:rPr>
        <w:t>，主要为：围绕</w:t>
      </w:r>
      <w:r>
        <w:rPr>
          <w:rFonts w:hint="eastAsia" w:ascii="仿宋_GB2312" w:hAnsi="仿宋" w:eastAsia="仿宋_GB2312" w:cs="仿宋_GB2312"/>
          <w:sz w:val="28"/>
          <w:szCs w:val="28"/>
          <w:lang w:eastAsia="zh-CN"/>
        </w:rPr>
        <w:t>委办</w:t>
      </w:r>
      <w:r>
        <w:rPr>
          <w:rFonts w:hint="eastAsia" w:ascii="仿宋_GB2312" w:hAnsi="仿宋" w:eastAsia="仿宋_GB2312" w:cs="仿宋_GB2312"/>
          <w:sz w:val="28"/>
          <w:szCs w:val="28"/>
        </w:rPr>
        <w:t>工作</w:t>
      </w:r>
      <w:r>
        <w:rPr>
          <w:rFonts w:hint="eastAsia" w:ascii="仿宋_GB2312" w:hAnsi="仿宋" w:eastAsia="仿宋_GB2312" w:cs="仿宋_GB2312"/>
          <w:sz w:val="28"/>
          <w:szCs w:val="28"/>
          <w:lang w:eastAsia="zh-CN"/>
        </w:rPr>
        <w:t>为</w:t>
      </w:r>
      <w:r>
        <w:rPr>
          <w:rFonts w:hint="eastAsia" w:ascii="仿宋_GB2312" w:hAnsi="仿宋" w:eastAsia="仿宋_GB2312" w:cs="仿宋_GB2312"/>
          <w:sz w:val="28"/>
          <w:szCs w:val="28"/>
        </w:rPr>
        <w:t>重点，</w:t>
      </w:r>
      <w:r>
        <w:rPr>
          <w:rFonts w:hint="eastAsia" w:ascii="仿宋_GB2312" w:hAnsi="仿宋" w:eastAsia="仿宋_GB2312" w:cs="仿宋_GB2312"/>
          <w:sz w:val="28"/>
          <w:szCs w:val="28"/>
          <w:lang w:eastAsia="zh-CN"/>
        </w:rPr>
        <w:t>开展了两岸交流活动、</w:t>
      </w:r>
      <w:r>
        <w:rPr>
          <w:rFonts w:hint="default" w:ascii="仿宋_GB2312" w:hAnsi="仿宋" w:eastAsia="仿宋_GB2312" w:cs="仿宋_GB2312"/>
          <w:sz w:val="28"/>
          <w:szCs w:val="28"/>
          <w:lang w:val="en-US" w:eastAsia="zh-CN"/>
        </w:rPr>
        <w:t>省、市、区综合考评重点</w:t>
      </w:r>
      <w:r>
        <w:rPr>
          <w:rFonts w:hint="eastAsia" w:ascii="仿宋_GB2312" w:hAnsi="仿宋" w:eastAsia="仿宋_GB2312" w:cs="仿宋_GB2312"/>
          <w:sz w:val="28"/>
          <w:szCs w:val="28"/>
          <w:lang w:val="en-US" w:eastAsia="zh-CN"/>
        </w:rPr>
        <w:t>工作、档案管理工作等</w:t>
      </w:r>
      <w:r>
        <w:rPr>
          <w:rFonts w:hint="eastAsia" w:ascii="仿宋_GB2312" w:hAnsi="仿宋" w:eastAsia="仿宋_GB2312" w:cs="仿宋_GB2312"/>
          <w:color w:val="auto"/>
          <w:sz w:val="28"/>
          <w:szCs w:val="28"/>
          <w:lang w:eastAsia="zh-CN"/>
        </w:rPr>
        <w:t>。</w:t>
      </w:r>
    </w:p>
    <w:p>
      <w:pPr>
        <w:numPr>
          <w:ilvl w:val="0"/>
          <w:numId w:val="0"/>
        </w:numPr>
        <w:autoSpaceDE w:val="0"/>
        <w:autoSpaceDN w:val="0"/>
        <w:adjustRightInd w:val="0"/>
        <w:spacing w:line="360" w:lineRule="auto"/>
        <w:ind w:firstLine="562" w:firstLineChars="200"/>
        <w:rPr>
          <w:rFonts w:hint="eastAsia" w:ascii="仿宋_GB2312" w:hAnsi="仿宋" w:eastAsia="仿宋_GB2312" w:cs="仿宋_GB2312"/>
          <w:b w:val="0"/>
          <w:bCs/>
          <w:color w:val="auto"/>
          <w:sz w:val="28"/>
          <w:szCs w:val="28"/>
          <w:lang w:val="en-US" w:eastAsia="zh-CN"/>
        </w:rPr>
      </w:pPr>
      <w:r>
        <w:rPr>
          <w:rFonts w:hint="eastAsia" w:ascii="仿宋_GB2312" w:hAnsi="仿宋" w:eastAsia="仿宋_GB2312" w:cs="宋体"/>
          <w:b/>
          <w:color w:val="auto"/>
          <w:sz w:val="28"/>
          <w:szCs w:val="28"/>
        </w:rPr>
        <w:t>产</w:t>
      </w:r>
      <w:r>
        <w:rPr>
          <w:rFonts w:hint="eastAsia" w:ascii="仿宋_GB2312" w:hAnsi="仿宋" w:eastAsia="仿宋_GB2312" w:cs="仿宋_GB2312"/>
          <w:b/>
          <w:color w:val="auto"/>
          <w:sz w:val="28"/>
          <w:szCs w:val="28"/>
        </w:rPr>
        <w:t>出：</w:t>
      </w:r>
      <w:r>
        <w:rPr>
          <w:rFonts w:hint="eastAsia" w:ascii="仿宋_GB2312" w:hAnsi="仿宋" w:eastAsia="仿宋_GB2312" w:cs="仿宋_GB2312"/>
          <w:b w:val="0"/>
          <w:bCs/>
          <w:color w:val="auto"/>
          <w:sz w:val="28"/>
          <w:szCs w:val="28"/>
          <w:lang w:eastAsia="zh-CN"/>
        </w:rPr>
        <w:t>我区获得浙江省档案工作服务农村基层社会治理试点，跻身全省16个试点之一。</w:t>
      </w:r>
      <w:r>
        <w:rPr>
          <w:rFonts w:hint="eastAsia" w:ascii="仿宋_GB2312" w:hAnsi="仿宋" w:eastAsia="仿宋_GB2312" w:cs="仿宋_GB2312"/>
          <w:b w:val="0"/>
          <w:bCs/>
          <w:color w:val="auto"/>
          <w:sz w:val="28"/>
          <w:szCs w:val="28"/>
          <w:lang w:val="en-US" w:eastAsia="zh-CN"/>
        </w:rPr>
        <w:t>打通档案公共服务</w:t>
      </w:r>
      <w:r>
        <w:rPr>
          <w:rFonts w:hint="eastAsia" w:ascii="仿宋_GB2312" w:hAnsi="仿宋" w:eastAsia="仿宋_GB2312" w:cs="仿宋_GB2312"/>
          <w:b w:val="0"/>
          <w:bCs/>
          <w:color w:val="auto"/>
          <w:sz w:val="28"/>
          <w:szCs w:val="28"/>
          <w:lang w:eastAsia="zh-CN"/>
        </w:rPr>
        <w:t>“最后一公里”，实现就近查档、“查档不出镇”。深度挖掘档案资源，讲好红色故事，选送的《俞文连：抗美援朝二等功立功证明书》成功入选杭州市档案馆举办的“百年·百姓·百档——家庭记忆见证钱塘潮涌”红色档案征集活动。</w:t>
      </w:r>
      <w:r>
        <w:rPr>
          <w:rFonts w:hint="default" w:ascii="仿宋_GB2312" w:hAnsi="仿宋" w:eastAsia="仿宋_GB2312" w:cs="仿宋_GB2312"/>
          <w:b w:val="0"/>
          <w:bCs/>
          <w:color w:val="auto"/>
          <w:sz w:val="28"/>
          <w:szCs w:val="28"/>
          <w:lang w:val="en-US" w:eastAsia="zh-CN"/>
        </w:rPr>
        <w:t>创建“数智考评”系统国内影响应用场景，全区各单位实时动态申报，实现每月积分晒榜，全年全流程管理。2021年</w:t>
      </w:r>
      <w:r>
        <w:rPr>
          <w:rFonts w:hint="eastAsia" w:ascii="仿宋_GB2312" w:hAnsi="仿宋" w:eastAsia="仿宋_GB2312" w:cs="仿宋_GB2312"/>
          <w:b w:val="0"/>
          <w:bCs/>
          <w:color w:val="auto"/>
          <w:sz w:val="28"/>
          <w:szCs w:val="28"/>
          <w:lang w:val="en-US" w:eastAsia="zh-CN"/>
        </w:rPr>
        <w:t>，</w:t>
      </w:r>
      <w:r>
        <w:rPr>
          <w:rFonts w:hint="default" w:ascii="仿宋_GB2312" w:hAnsi="仿宋" w:eastAsia="仿宋_GB2312" w:cs="仿宋_GB2312"/>
          <w:b w:val="0"/>
          <w:bCs/>
          <w:color w:val="auto"/>
          <w:sz w:val="28"/>
          <w:szCs w:val="28"/>
          <w:lang w:val="en-US" w:eastAsia="zh-CN"/>
        </w:rPr>
        <w:t>全区共申报国内影响项目600余项，审核通过300余项，其中，以“富阳区委区政府”为表彰主体的荣誉共53个，包括领导批示肯定类18个、通报表彰或授予荣誉称号类21个、试点验收类11个、工作经验推广类3个</w:t>
      </w:r>
      <w:r>
        <w:rPr>
          <w:rFonts w:hint="eastAsia" w:ascii="仿宋_GB2312" w:hAnsi="仿宋" w:eastAsia="仿宋_GB2312" w:cs="仿宋_GB2312"/>
          <w:b w:val="0"/>
          <w:bCs/>
          <w:color w:val="auto"/>
          <w:sz w:val="28"/>
          <w:szCs w:val="28"/>
          <w:lang w:val="en-US" w:eastAsia="zh-CN"/>
        </w:rPr>
        <w:t>。</w:t>
      </w:r>
      <w:r>
        <w:rPr>
          <w:rFonts w:hint="default" w:ascii="仿宋_GB2312" w:hAnsi="仿宋" w:eastAsia="仿宋_GB2312" w:cs="仿宋_GB2312"/>
          <w:b w:val="0"/>
          <w:bCs/>
          <w:color w:val="auto"/>
          <w:sz w:val="28"/>
          <w:szCs w:val="28"/>
          <w:lang w:val="en-US" w:eastAsia="zh-CN"/>
        </w:rPr>
        <w:t>以富阳区“民呼必应”应用场景为落脚点，重点抓好“一量三率”工作，即提高办件量，提升办结率、及时率、满意率，全年共覆盖群众60万余人，办理需求11.4万余件</w:t>
      </w:r>
      <w:r>
        <w:rPr>
          <w:rFonts w:hint="eastAsia" w:ascii="仿宋_GB2312" w:hAnsi="仿宋" w:eastAsia="仿宋_GB2312" w:cs="仿宋_GB2312"/>
          <w:b w:val="0"/>
          <w:bCs/>
          <w:color w:val="auto"/>
          <w:sz w:val="28"/>
          <w:szCs w:val="28"/>
          <w:lang w:val="en-US" w:eastAsia="zh-CN"/>
        </w:rPr>
        <w:t>。</w:t>
      </w:r>
    </w:p>
    <w:p>
      <w:pPr>
        <w:spacing w:line="540" w:lineRule="exact"/>
        <w:ind w:firstLine="562" w:firstLineChars="200"/>
        <w:rPr>
          <w:rFonts w:hint="eastAsia" w:ascii="仿宋_GB2312" w:hAnsi="仿宋" w:eastAsia="仿宋_GB2312" w:cs="仿宋_GB2312"/>
          <w:b w:val="0"/>
          <w:bCs/>
          <w:color w:val="auto"/>
          <w:sz w:val="28"/>
          <w:szCs w:val="28"/>
          <w:lang w:val="en-US" w:eastAsia="zh-CN"/>
        </w:rPr>
      </w:pPr>
      <w:r>
        <w:rPr>
          <w:rFonts w:hint="eastAsia" w:ascii="仿宋_GB2312" w:hAnsi="仿宋" w:eastAsia="仿宋_GB2312" w:cs="仿宋_GB2312"/>
          <w:b/>
          <w:color w:val="auto"/>
          <w:sz w:val="28"/>
          <w:szCs w:val="28"/>
        </w:rPr>
        <w:t>效果：</w:t>
      </w:r>
      <w:r>
        <w:rPr>
          <w:rFonts w:hint="eastAsia" w:ascii="仿宋_GB2312" w:hAnsi="仿宋" w:eastAsia="仿宋_GB2312" w:cs="仿宋_GB2312"/>
          <w:b w:val="0"/>
          <w:bCs/>
          <w:color w:val="auto"/>
          <w:sz w:val="28"/>
          <w:szCs w:val="28"/>
          <w:lang w:eastAsia="zh-CN"/>
        </w:rPr>
        <w:t>办刊质量进</w:t>
      </w:r>
      <w:r>
        <w:rPr>
          <w:rFonts w:hint="eastAsia" w:ascii="仿宋_GB2312" w:hAnsi="仿宋" w:eastAsia="仿宋_GB2312" w:cs="仿宋_GB2312"/>
          <w:b w:val="0"/>
          <w:bCs/>
          <w:color w:val="auto"/>
          <w:sz w:val="28"/>
          <w:szCs w:val="28"/>
          <w:lang w:val="en-US" w:eastAsia="zh-CN"/>
        </w:rPr>
        <w:t>一步提升，政研效果进一步凸显，科技项目有序推进，</w:t>
      </w:r>
      <w:r>
        <w:rPr>
          <w:rFonts w:hint="eastAsia" w:ascii="仿宋_GB2312" w:hAnsi="仿宋" w:eastAsia="仿宋_GB2312" w:cs="仿宋_GB2312"/>
          <w:b w:val="0"/>
          <w:bCs/>
          <w:color w:val="auto"/>
          <w:sz w:val="28"/>
          <w:szCs w:val="28"/>
          <w:lang w:eastAsia="zh-CN"/>
        </w:rPr>
        <w:t>人才队伍建设加强，</w:t>
      </w:r>
      <w:r>
        <w:rPr>
          <w:rFonts w:hint="default" w:ascii="仿宋_GB2312" w:hAnsi="仿宋" w:eastAsia="仿宋_GB2312" w:cs="仿宋_GB2312"/>
          <w:b w:val="0"/>
          <w:bCs/>
          <w:color w:val="auto"/>
          <w:sz w:val="28"/>
          <w:szCs w:val="28"/>
          <w:lang w:val="en-US" w:eastAsia="zh-CN"/>
        </w:rPr>
        <w:t>数智考评</w:t>
      </w:r>
      <w:r>
        <w:rPr>
          <w:rFonts w:hint="eastAsia" w:ascii="仿宋_GB2312" w:hAnsi="仿宋" w:eastAsia="仿宋_GB2312" w:cs="仿宋_GB2312"/>
          <w:b w:val="0"/>
          <w:bCs/>
          <w:color w:val="auto"/>
          <w:sz w:val="28"/>
          <w:szCs w:val="28"/>
          <w:lang w:val="en-US" w:eastAsia="zh-CN"/>
        </w:rPr>
        <w:t>有进一步</w:t>
      </w:r>
      <w:r>
        <w:rPr>
          <w:rFonts w:hint="default" w:ascii="仿宋_GB2312" w:hAnsi="仿宋" w:eastAsia="仿宋_GB2312" w:cs="仿宋_GB2312"/>
          <w:b w:val="0"/>
          <w:bCs/>
          <w:color w:val="auto"/>
          <w:sz w:val="28"/>
          <w:szCs w:val="28"/>
          <w:lang w:val="en-US" w:eastAsia="zh-CN"/>
        </w:rPr>
        <w:t>创新</w:t>
      </w:r>
      <w:r>
        <w:rPr>
          <w:rFonts w:hint="eastAsia" w:ascii="仿宋_GB2312" w:hAnsi="仿宋" w:eastAsia="仿宋_GB2312" w:cs="仿宋_GB2312"/>
          <w:b w:val="0"/>
          <w:bCs/>
          <w:color w:val="auto"/>
          <w:sz w:val="28"/>
          <w:szCs w:val="28"/>
          <w:lang w:val="en-US" w:eastAsia="zh-CN"/>
        </w:rPr>
        <w:t>，</w:t>
      </w:r>
      <w:r>
        <w:rPr>
          <w:rFonts w:hint="default" w:ascii="仿宋_GB2312" w:hAnsi="仿宋" w:eastAsia="仿宋_GB2312" w:cs="仿宋_GB2312"/>
          <w:b w:val="0"/>
          <w:bCs/>
          <w:color w:val="auto"/>
          <w:sz w:val="28"/>
          <w:szCs w:val="28"/>
          <w:lang w:val="en-US" w:eastAsia="zh-CN"/>
        </w:rPr>
        <w:t>减少排名项目、考核层次、通报频次，重日常、看民意、比实绩，进一步实现考核“无感”、基层减负“有感”</w:t>
      </w:r>
      <w:r>
        <w:rPr>
          <w:rFonts w:hint="eastAsia" w:ascii="仿宋_GB2312" w:hAnsi="仿宋" w:eastAsia="仿宋_GB2312" w:cs="仿宋_GB2312"/>
          <w:b w:val="0"/>
          <w:bCs/>
          <w:color w:val="auto"/>
          <w:sz w:val="28"/>
          <w:szCs w:val="28"/>
          <w:lang w:val="en-US" w:eastAsia="zh-CN"/>
        </w:rPr>
        <w:t>。紧紧围绕区委中心工作，立足本职工作，为实现共同富裕争当星城范例提供改革动力，通过开展好调研、解读好政策、宣传好富阳、弘扬好正能量，各项工作扎实有效开展。</w:t>
      </w:r>
    </w:p>
    <w:p>
      <w:pPr>
        <w:autoSpaceDE w:val="0"/>
        <w:autoSpaceDN w:val="0"/>
        <w:adjustRightInd w:val="0"/>
        <w:spacing w:line="324" w:lineRule="auto"/>
        <w:ind w:firstLine="562" w:firstLineChars="200"/>
        <w:rPr>
          <w:rFonts w:ascii="仿宋_GB2312" w:hAnsi="Times New Roman" w:eastAsia="仿宋_GB2312" w:cs="仿宋"/>
          <w:b/>
          <w:bCs/>
          <w:sz w:val="28"/>
          <w:szCs w:val="28"/>
          <w:highlight w:val="white"/>
        </w:rPr>
      </w:pPr>
      <w:r>
        <w:rPr>
          <w:rFonts w:hint="eastAsia" w:ascii="仿宋_GB2312" w:hAnsi="Times New Roman" w:eastAsia="仿宋_GB2312" w:cs="仿宋"/>
          <w:b/>
          <w:bCs/>
          <w:sz w:val="28"/>
          <w:szCs w:val="28"/>
          <w:highlight w:val="white"/>
        </w:rPr>
        <w:t>3、财政评价项目绩效评价结果。</w:t>
      </w:r>
    </w:p>
    <w:p>
      <w:pPr>
        <w:autoSpaceDE w:val="0"/>
        <w:autoSpaceDN w:val="0"/>
        <w:adjustRightInd w:val="0"/>
        <w:spacing w:line="324" w:lineRule="auto"/>
        <w:ind w:firstLine="600"/>
        <w:rPr>
          <w:rFonts w:ascii="仿宋_GB2312" w:hAnsi="Times New Roman" w:eastAsia="仿宋_GB2312" w:cs="仿宋"/>
          <w:sz w:val="28"/>
          <w:szCs w:val="28"/>
          <w:highlight w:val="white"/>
        </w:rPr>
      </w:pPr>
      <w:r>
        <w:rPr>
          <w:rFonts w:hint="eastAsia" w:ascii="仿宋_GB2312" w:hAnsi="Times New Roman" w:eastAsia="仿宋_GB2312" w:cs="仿宋"/>
          <w:sz w:val="28"/>
          <w:szCs w:val="28"/>
          <w:highlight w:val="white"/>
        </w:rPr>
        <w:t>本部门</w:t>
      </w:r>
      <w:r>
        <w:rPr>
          <w:rFonts w:hint="eastAsia" w:ascii="仿宋_GB2312" w:hAnsi="Times New Roman" w:eastAsia="仿宋_GB2312" w:cs="仿宋"/>
          <w:sz w:val="28"/>
          <w:szCs w:val="28"/>
          <w:highlight w:val="white"/>
          <w:lang w:eastAsia="zh-CN"/>
        </w:rPr>
        <w:t>202</w:t>
      </w:r>
      <w:r>
        <w:rPr>
          <w:rFonts w:hint="eastAsia" w:ascii="仿宋_GB2312" w:hAnsi="Times New Roman" w:eastAsia="仿宋_GB2312" w:cs="仿宋"/>
          <w:sz w:val="28"/>
          <w:szCs w:val="28"/>
          <w:highlight w:val="white"/>
          <w:lang w:val="en-US" w:eastAsia="zh-CN"/>
        </w:rPr>
        <w:t>1</w:t>
      </w:r>
      <w:r>
        <w:rPr>
          <w:rFonts w:hint="eastAsia" w:ascii="仿宋_GB2312" w:hAnsi="Times New Roman" w:eastAsia="仿宋_GB2312" w:cs="仿宋"/>
          <w:sz w:val="28"/>
          <w:szCs w:val="28"/>
          <w:highlight w:val="white"/>
        </w:rPr>
        <w:t>年度没有开展财政</w:t>
      </w:r>
      <w:r>
        <w:rPr>
          <w:rFonts w:hint="eastAsia" w:ascii="仿宋_GB2312" w:hAnsi="Times New Roman" w:eastAsia="仿宋_GB2312" w:cs="仿宋"/>
          <w:bCs/>
          <w:sz w:val="28"/>
          <w:szCs w:val="28"/>
          <w:highlight w:val="white"/>
        </w:rPr>
        <w:t>重点绩效评价</w:t>
      </w:r>
      <w:r>
        <w:rPr>
          <w:rFonts w:hint="eastAsia" w:ascii="仿宋_GB2312" w:hAnsi="Times New Roman" w:eastAsia="仿宋_GB2312" w:cs="仿宋"/>
          <w:sz w:val="28"/>
          <w:szCs w:val="28"/>
          <w:highlight w:val="white"/>
        </w:rPr>
        <w:t>。</w:t>
      </w:r>
    </w:p>
    <w:p>
      <w:pPr>
        <w:autoSpaceDE w:val="0"/>
        <w:autoSpaceDN w:val="0"/>
        <w:adjustRightInd w:val="0"/>
        <w:spacing w:line="324" w:lineRule="auto"/>
        <w:ind w:firstLine="551" w:firstLineChars="196"/>
        <w:rPr>
          <w:rFonts w:ascii="仿宋_GB2312" w:hAnsi="Times New Roman" w:eastAsia="仿宋_GB2312" w:cs="仿宋"/>
          <w:b/>
          <w:bCs/>
          <w:sz w:val="28"/>
          <w:szCs w:val="28"/>
          <w:highlight w:val="white"/>
        </w:rPr>
      </w:pPr>
      <w:r>
        <w:rPr>
          <w:rFonts w:hint="eastAsia" w:ascii="仿宋_GB2312" w:hAnsi="Times New Roman" w:eastAsia="仿宋_GB2312" w:cs="仿宋"/>
          <w:b/>
          <w:bCs/>
          <w:sz w:val="28"/>
          <w:szCs w:val="28"/>
          <w:highlight w:val="white"/>
        </w:rPr>
        <w:t>4.以部门为主体开展的重点绩效评价结果。</w:t>
      </w:r>
    </w:p>
    <w:p>
      <w:pPr>
        <w:autoSpaceDE w:val="0"/>
        <w:autoSpaceDN w:val="0"/>
        <w:adjustRightInd w:val="0"/>
        <w:spacing w:line="324" w:lineRule="auto"/>
        <w:ind w:firstLine="600"/>
        <w:rPr>
          <w:rFonts w:ascii="仿宋_GB2312" w:hAnsi="Times New Roman" w:eastAsia="仿宋_GB2312" w:cs="仿宋"/>
          <w:sz w:val="28"/>
          <w:szCs w:val="28"/>
          <w:highlight w:val="white"/>
        </w:rPr>
      </w:pPr>
      <w:r>
        <w:rPr>
          <w:rFonts w:hint="eastAsia" w:ascii="仿宋_GB2312" w:hAnsi="Times New Roman" w:eastAsia="仿宋_GB2312" w:cs="仿宋"/>
          <w:sz w:val="28"/>
          <w:szCs w:val="28"/>
          <w:highlight w:val="white"/>
        </w:rPr>
        <w:t>本部门</w:t>
      </w:r>
      <w:r>
        <w:rPr>
          <w:rFonts w:hint="eastAsia" w:ascii="仿宋_GB2312" w:hAnsi="Times New Roman" w:eastAsia="仿宋_GB2312" w:cs="仿宋"/>
          <w:sz w:val="28"/>
          <w:szCs w:val="28"/>
          <w:highlight w:val="white"/>
          <w:lang w:eastAsia="zh-CN"/>
        </w:rPr>
        <w:t>202</w:t>
      </w:r>
      <w:r>
        <w:rPr>
          <w:rFonts w:hint="eastAsia" w:ascii="仿宋_GB2312" w:hAnsi="Times New Roman" w:eastAsia="仿宋_GB2312" w:cs="仿宋"/>
          <w:sz w:val="28"/>
          <w:szCs w:val="28"/>
          <w:highlight w:val="white"/>
          <w:lang w:val="en-US" w:eastAsia="zh-CN"/>
        </w:rPr>
        <w:t>1</w:t>
      </w:r>
      <w:r>
        <w:rPr>
          <w:rFonts w:hint="eastAsia" w:ascii="仿宋_GB2312" w:hAnsi="Times New Roman" w:eastAsia="仿宋_GB2312" w:cs="仿宋"/>
          <w:sz w:val="28"/>
          <w:szCs w:val="28"/>
          <w:highlight w:val="white"/>
        </w:rPr>
        <w:t>年度</w:t>
      </w:r>
      <w:r>
        <w:rPr>
          <w:rFonts w:hint="eastAsia" w:ascii="仿宋_GB2312" w:hAnsi="Times New Roman" w:eastAsia="仿宋_GB2312" w:cs="仿宋"/>
          <w:sz w:val="28"/>
          <w:szCs w:val="28"/>
        </w:rPr>
        <w:t>对</w:t>
      </w:r>
      <w:r>
        <w:rPr>
          <w:rFonts w:hint="eastAsia" w:ascii="仿宋_GB2312" w:hAnsi="Times New Roman" w:eastAsia="仿宋_GB2312" w:cs="仿宋"/>
          <w:sz w:val="28"/>
          <w:szCs w:val="28"/>
          <w:lang w:eastAsia="zh-CN"/>
        </w:rPr>
        <w:t>督查考核</w:t>
      </w:r>
      <w:r>
        <w:rPr>
          <w:rFonts w:hint="eastAsia" w:ascii="仿宋_GB2312" w:hAnsi="仿宋" w:eastAsia="仿宋_GB2312" w:cs="仿宋_GB2312"/>
          <w:sz w:val="28"/>
          <w:szCs w:val="28"/>
        </w:rPr>
        <w:t>项目</w:t>
      </w:r>
      <w:r>
        <w:rPr>
          <w:rFonts w:hint="eastAsia" w:ascii="仿宋_GB2312" w:hAnsi="Times New Roman" w:eastAsia="仿宋_GB2312" w:cs="仿宋"/>
          <w:sz w:val="28"/>
          <w:szCs w:val="28"/>
          <w:highlight w:val="white"/>
        </w:rPr>
        <w:t>开展了</w:t>
      </w:r>
      <w:r>
        <w:rPr>
          <w:rFonts w:hint="eastAsia" w:ascii="仿宋_GB2312" w:hAnsi="Times New Roman" w:eastAsia="仿宋_GB2312" w:cs="仿宋"/>
          <w:bCs/>
          <w:sz w:val="28"/>
          <w:szCs w:val="28"/>
          <w:highlight w:val="white"/>
        </w:rPr>
        <w:t>重点绩效评价</w:t>
      </w:r>
      <w:r>
        <w:rPr>
          <w:rFonts w:hint="eastAsia" w:ascii="仿宋_GB2312" w:hAnsi="Times New Roman" w:eastAsia="仿宋_GB2312" w:cs="仿宋"/>
          <w:sz w:val="28"/>
          <w:szCs w:val="28"/>
          <w:highlight w:val="white"/>
        </w:rPr>
        <w:t>，评价报告见附件。</w:t>
      </w:r>
    </w:p>
    <w:p>
      <w:pPr>
        <w:autoSpaceDE w:val="0"/>
        <w:autoSpaceDN w:val="0"/>
        <w:adjustRightInd w:val="0"/>
        <w:spacing w:line="324" w:lineRule="auto"/>
        <w:ind w:firstLine="600"/>
        <w:rPr>
          <w:rFonts w:ascii="仿宋_GB2312" w:hAnsi="Times New Roman" w:eastAsia="仿宋_GB2312" w:cs="Times New Roman"/>
          <w:b/>
          <w:bCs/>
          <w:color w:val="000000"/>
          <w:sz w:val="28"/>
          <w:szCs w:val="28"/>
          <w:highlight w:val="white"/>
        </w:rPr>
      </w:pPr>
      <w:r>
        <w:rPr>
          <w:rFonts w:hint="eastAsia" w:ascii="仿宋_GB2312" w:hAnsi="Times New Roman" w:eastAsia="仿宋_GB2312" w:cs="黑体"/>
          <w:b/>
          <w:bCs/>
          <w:color w:val="000000"/>
          <w:sz w:val="28"/>
          <w:szCs w:val="28"/>
          <w:highlight w:val="white"/>
        </w:rPr>
        <w:t>四、名词解释</w:t>
      </w:r>
    </w:p>
    <w:p>
      <w:pPr>
        <w:autoSpaceDE w:val="0"/>
        <w:autoSpaceDN w:val="0"/>
        <w:adjustRightInd w:val="0"/>
        <w:spacing w:line="560" w:lineRule="exact"/>
        <w:ind w:firstLine="560" w:firstLineChars="200"/>
        <w:rPr>
          <w:rFonts w:hint="eastAsia" w:ascii="仿宋_GB2312" w:hAnsi="仿宋" w:eastAsia="仿宋_GB2312" w:cs="仿宋"/>
          <w:color w:val="000000"/>
          <w:sz w:val="28"/>
          <w:szCs w:val="28"/>
          <w:highlight w:val="white"/>
          <w:lang w:val="zh-CN"/>
        </w:rPr>
      </w:pPr>
      <w:r>
        <w:rPr>
          <w:rFonts w:hint="eastAsia" w:ascii="仿宋_GB2312" w:hAnsi="仿宋" w:eastAsia="仿宋_GB2312" w:cs="仿宋"/>
          <w:color w:val="000000"/>
          <w:sz w:val="28"/>
          <w:szCs w:val="28"/>
          <w:highlight w:val="white"/>
          <w:lang w:val="zh-CN"/>
        </w:rPr>
        <w:t>1.财政拨款收入：指本级财政部门当年拨付的财政预算资金，包括一般公共预算财政拨款、政府性基金预算财政拨款和国有资本经预算财政拨款。</w:t>
      </w:r>
    </w:p>
    <w:p>
      <w:pPr>
        <w:autoSpaceDE w:val="0"/>
        <w:autoSpaceDN w:val="0"/>
        <w:adjustRightInd w:val="0"/>
        <w:spacing w:line="560" w:lineRule="exact"/>
        <w:ind w:firstLine="560" w:firstLineChars="200"/>
        <w:rPr>
          <w:rFonts w:hint="eastAsia" w:ascii="仿宋_GB2312" w:hAnsi="仿宋" w:eastAsia="仿宋_GB2312" w:cs="仿宋"/>
          <w:color w:val="000000"/>
          <w:sz w:val="28"/>
          <w:szCs w:val="28"/>
          <w:highlight w:val="white"/>
        </w:rPr>
      </w:pPr>
      <w:r>
        <w:rPr>
          <w:rFonts w:hint="eastAsia" w:ascii="仿宋_GB2312" w:hAnsi="仿宋" w:eastAsia="仿宋_GB2312" w:cs="仿宋"/>
          <w:color w:val="000000"/>
          <w:sz w:val="28"/>
          <w:szCs w:val="28"/>
          <w:highlight w:val="white"/>
          <w:lang w:val="zh-CN"/>
        </w:rPr>
        <w:t>2.事业收入：指事业单位开展专业业务活动及辅助活动所取得的收入。</w:t>
      </w:r>
    </w:p>
    <w:p>
      <w:pPr>
        <w:autoSpaceDE w:val="0"/>
        <w:autoSpaceDN w:val="0"/>
        <w:adjustRightInd w:val="0"/>
        <w:spacing w:line="560" w:lineRule="exact"/>
        <w:ind w:firstLine="560" w:firstLineChars="200"/>
        <w:rPr>
          <w:rFonts w:hint="eastAsia" w:ascii="仿宋_GB2312" w:hAnsi="仿宋" w:eastAsia="仿宋_GB2312" w:cs="仿宋"/>
          <w:color w:val="000000"/>
          <w:sz w:val="28"/>
          <w:szCs w:val="28"/>
          <w:highlight w:val="white"/>
        </w:rPr>
      </w:pPr>
      <w:r>
        <w:rPr>
          <w:rFonts w:hint="eastAsia" w:ascii="仿宋_GB2312" w:hAnsi="仿宋" w:eastAsia="仿宋_GB2312" w:cs="仿宋"/>
          <w:color w:val="000000"/>
          <w:sz w:val="28"/>
          <w:szCs w:val="28"/>
          <w:highlight w:val="white"/>
        </w:rPr>
        <w:t>3.经营收入：指事业单位在专业业务活动及辅助活动之外开展非独立核算经营活动取得的收入。</w:t>
      </w:r>
    </w:p>
    <w:p>
      <w:pPr>
        <w:autoSpaceDE w:val="0"/>
        <w:autoSpaceDN w:val="0"/>
        <w:adjustRightInd w:val="0"/>
        <w:spacing w:line="560" w:lineRule="exact"/>
        <w:ind w:firstLine="560" w:firstLineChars="200"/>
        <w:rPr>
          <w:rFonts w:hint="eastAsia" w:ascii="仿宋_GB2312" w:hAnsi="仿宋" w:eastAsia="仿宋_GB2312" w:cs="仿宋"/>
          <w:color w:val="000000"/>
          <w:sz w:val="28"/>
          <w:szCs w:val="28"/>
          <w:highlight w:val="white"/>
        </w:rPr>
      </w:pPr>
      <w:r>
        <w:rPr>
          <w:rFonts w:hint="eastAsia" w:ascii="仿宋_GB2312" w:hAnsi="仿宋" w:eastAsia="仿宋_GB2312" w:cs="仿宋"/>
          <w:color w:val="000000"/>
          <w:sz w:val="28"/>
          <w:szCs w:val="28"/>
          <w:highlight w:val="white"/>
        </w:rPr>
        <w:t>4.上级补助收入：指事业单位从主管部门和上级单位取得的非财政补助收入。</w:t>
      </w:r>
    </w:p>
    <w:p>
      <w:pPr>
        <w:autoSpaceDE w:val="0"/>
        <w:autoSpaceDN w:val="0"/>
        <w:adjustRightInd w:val="0"/>
        <w:spacing w:line="560" w:lineRule="exact"/>
        <w:ind w:firstLine="560" w:firstLineChars="200"/>
        <w:rPr>
          <w:rFonts w:hint="eastAsia" w:ascii="仿宋_GB2312" w:hAnsi="仿宋" w:eastAsia="仿宋_GB2312" w:cs="仿宋"/>
          <w:color w:val="000000"/>
          <w:sz w:val="28"/>
          <w:szCs w:val="28"/>
          <w:highlight w:val="white"/>
        </w:rPr>
      </w:pPr>
      <w:r>
        <w:rPr>
          <w:rFonts w:hint="eastAsia" w:ascii="仿宋_GB2312" w:hAnsi="仿宋" w:eastAsia="仿宋_GB2312" w:cs="仿宋"/>
          <w:color w:val="000000"/>
          <w:sz w:val="28"/>
          <w:szCs w:val="28"/>
          <w:highlight w:val="white"/>
        </w:rPr>
        <w:t>5.附属单位上缴收入：指事业单位附属独立核算单位按照有关规定上缴的收入。</w:t>
      </w:r>
    </w:p>
    <w:p>
      <w:pPr>
        <w:autoSpaceDE w:val="0"/>
        <w:autoSpaceDN w:val="0"/>
        <w:adjustRightInd w:val="0"/>
        <w:spacing w:line="560" w:lineRule="exact"/>
        <w:ind w:firstLine="560" w:firstLineChars="200"/>
        <w:rPr>
          <w:rFonts w:hint="eastAsia" w:ascii="仿宋_GB2312" w:hAnsi="仿宋" w:eastAsia="仿宋_GB2312" w:cs="仿宋"/>
          <w:color w:val="000000"/>
          <w:sz w:val="28"/>
          <w:szCs w:val="28"/>
          <w:highlight w:val="white"/>
        </w:rPr>
      </w:pPr>
      <w:r>
        <w:rPr>
          <w:rFonts w:hint="eastAsia" w:ascii="仿宋_GB2312" w:hAnsi="仿宋" w:eastAsia="仿宋_GB2312" w:cs="仿宋"/>
          <w:color w:val="000000"/>
          <w:sz w:val="28"/>
          <w:szCs w:val="28"/>
          <w:highlight w:val="white"/>
        </w:rPr>
        <w:t>6.其他收入：指预算单位在“财政拨款”、“事业收入”、“经营收入”、“上级补助收入”、“附属单位上缴收入”等之外取得的各项收入。</w:t>
      </w:r>
    </w:p>
    <w:p>
      <w:pPr>
        <w:autoSpaceDE w:val="0"/>
        <w:autoSpaceDN w:val="0"/>
        <w:adjustRightInd w:val="0"/>
        <w:spacing w:line="560" w:lineRule="exact"/>
        <w:ind w:firstLine="560" w:firstLineChars="200"/>
        <w:rPr>
          <w:rFonts w:hint="eastAsia" w:ascii="仿宋_GB2312" w:hAnsi="仿宋" w:eastAsia="仿宋_GB2312" w:cs="仿宋"/>
          <w:color w:val="000000"/>
          <w:sz w:val="28"/>
          <w:szCs w:val="28"/>
          <w:highlight w:val="white"/>
        </w:rPr>
      </w:pPr>
      <w:r>
        <w:rPr>
          <w:rFonts w:hint="eastAsia" w:ascii="仿宋_GB2312" w:hAnsi="仿宋" w:eastAsia="仿宋_GB2312" w:cs="仿宋"/>
          <w:color w:val="000000"/>
          <w:sz w:val="28"/>
          <w:szCs w:val="28"/>
          <w:highlight w:val="white"/>
        </w:rPr>
        <w:t>7.使用非财政拨款结余：指事业单位使用以前年度积累的非财政拨款结余弥补当年收支差额的金额。</w:t>
      </w:r>
    </w:p>
    <w:p>
      <w:pPr>
        <w:autoSpaceDE w:val="0"/>
        <w:autoSpaceDN w:val="0"/>
        <w:adjustRightInd w:val="0"/>
        <w:spacing w:line="560" w:lineRule="exact"/>
        <w:ind w:firstLine="560" w:firstLineChars="200"/>
        <w:rPr>
          <w:rFonts w:hint="eastAsia" w:ascii="仿宋_GB2312" w:hAnsi="仿宋" w:eastAsia="仿宋_GB2312" w:cs="仿宋"/>
          <w:color w:val="000000"/>
          <w:sz w:val="28"/>
          <w:szCs w:val="28"/>
          <w:highlight w:val="white"/>
        </w:rPr>
      </w:pPr>
      <w:r>
        <w:rPr>
          <w:rFonts w:hint="eastAsia" w:ascii="仿宋_GB2312" w:hAnsi="仿宋" w:eastAsia="仿宋_GB2312" w:cs="仿宋"/>
          <w:color w:val="000000"/>
          <w:sz w:val="28"/>
          <w:szCs w:val="28"/>
          <w:highlight w:val="white"/>
        </w:rPr>
        <w:t>8.年初结转和结余：指预算单位以前年度尚未完成、结转到本年仍按原规定用途继续使用的资金。</w:t>
      </w:r>
    </w:p>
    <w:p>
      <w:pPr>
        <w:autoSpaceDE w:val="0"/>
        <w:autoSpaceDN w:val="0"/>
        <w:adjustRightInd w:val="0"/>
        <w:spacing w:line="560" w:lineRule="exact"/>
        <w:ind w:firstLine="560" w:firstLineChars="200"/>
        <w:rPr>
          <w:rFonts w:hint="eastAsia" w:ascii="仿宋_GB2312" w:hAnsi="仿宋" w:eastAsia="仿宋_GB2312" w:cs="仿宋"/>
          <w:color w:val="000000"/>
          <w:sz w:val="28"/>
          <w:szCs w:val="28"/>
          <w:highlight w:val="white"/>
        </w:rPr>
      </w:pPr>
      <w:r>
        <w:rPr>
          <w:rFonts w:hint="eastAsia" w:ascii="仿宋_GB2312" w:hAnsi="仿宋" w:eastAsia="仿宋_GB2312" w:cs="仿宋"/>
          <w:color w:val="000000"/>
          <w:sz w:val="28"/>
          <w:szCs w:val="28"/>
          <w:highlight w:val="white"/>
        </w:rPr>
        <w:t>9.年末结转和结余：指单位按有关规定结转到下年或以后年度继续使用的资金。</w:t>
      </w:r>
    </w:p>
    <w:p>
      <w:pPr>
        <w:autoSpaceDE w:val="0"/>
        <w:autoSpaceDN w:val="0"/>
        <w:adjustRightInd w:val="0"/>
        <w:spacing w:line="560" w:lineRule="exact"/>
        <w:ind w:firstLine="560" w:firstLineChars="200"/>
        <w:rPr>
          <w:rFonts w:hint="eastAsia" w:ascii="仿宋_GB2312" w:hAnsi="仿宋" w:eastAsia="仿宋_GB2312" w:cs="仿宋"/>
          <w:color w:val="000000"/>
          <w:sz w:val="28"/>
          <w:szCs w:val="28"/>
          <w:highlight w:val="white"/>
        </w:rPr>
      </w:pPr>
      <w:r>
        <w:rPr>
          <w:rFonts w:hint="eastAsia" w:ascii="仿宋_GB2312" w:hAnsi="仿宋" w:eastAsia="仿宋_GB2312" w:cs="仿宋"/>
          <w:color w:val="000000"/>
          <w:sz w:val="28"/>
          <w:szCs w:val="28"/>
          <w:highlight w:val="white"/>
        </w:rPr>
        <w:t>10.基本支出：指预算单位为保障其正常运转，完成日常工作任务所发生的支出，包括人员经费支出和日常公用经费支出。</w:t>
      </w:r>
    </w:p>
    <w:p>
      <w:pPr>
        <w:autoSpaceDE w:val="0"/>
        <w:autoSpaceDN w:val="0"/>
        <w:adjustRightInd w:val="0"/>
        <w:spacing w:line="560" w:lineRule="exact"/>
        <w:ind w:firstLine="560" w:firstLineChars="200"/>
        <w:rPr>
          <w:rFonts w:hint="eastAsia" w:ascii="仿宋_GB2312" w:hAnsi="仿宋" w:eastAsia="仿宋_GB2312" w:cs="仿宋"/>
          <w:color w:val="000000"/>
          <w:sz w:val="28"/>
          <w:szCs w:val="28"/>
          <w:highlight w:val="white"/>
        </w:rPr>
      </w:pPr>
      <w:r>
        <w:rPr>
          <w:rFonts w:hint="eastAsia" w:ascii="仿宋_GB2312" w:hAnsi="仿宋" w:eastAsia="仿宋_GB2312" w:cs="仿宋"/>
          <w:color w:val="000000"/>
          <w:sz w:val="28"/>
          <w:szCs w:val="28"/>
          <w:highlight w:val="white"/>
        </w:rPr>
        <w:t>11.项目支出：指预算单位为完成其特定的行政工作任务或事业发展目标所发生的支出。</w:t>
      </w:r>
    </w:p>
    <w:p>
      <w:pPr>
        <w:autoSpaceDE w:val="0"/>
        <w:autoSpaceDN w:val="0"/>
        <w:adjustRightInd w:val="0"/>
        <w:spacing w:line="560" w:lineRule="exact"/>
        <w:ind w:firstLine="560" w:firstLineChars="200"/>
        <w:rPr>
          <w:rFonts w:hint="eastAsia" w:ascii="仿宋_GB2312" w:hAnsi="仿宋" w:eastAsia="仿宋_GB2312" w:cs="仿宋"/>
          <w:color w:val="000000"/>
          <w:sz w:val="28"/>
          <w:szCs w:val="28"/>
          <w:highlight w:val="white"/>
        </w:rPr>
      </w:pPr>
      <w:r>
        <w:rPr>
          <w:rFonts w:hint="eastAsia" w:ascii="仿宋_GB2312" w:hAnsi="仿宋" w:eastAsia="仿宋_GB2312" w:cs="仿宋"/>
          <w:color w:val="000000"/>
          <w:sz w:val="28"/>
          <w:szCs w:val="28"/>
          <w:highlight w:val="white"/>
        </w:rPr>
        <w:t>12.上缴上级支出：填列事业单位按照财政部门和主管部门的规定上缴上级单位的支出。</w:t>
      </w:r>
    </w:p>
    <w:p>
      <w:pPr>
        <w:autoSpaceDE w:val="0"/>
        <w:autoSpaceDN w:val="0"/>
        <w:adjustRightInd w:val="0"/>
        <w:spacing w:line="560" w:lineRule="exact"/>
        <w:ind w:firstLine="560" w:firstLineChars="200"/>
        <w:rPr>
          <w:rFonts w:hint="eastAsia" w:ascii="仿宋_GB2312" w:hAnsi="仿宋" w:eastAsia="仿宋_GB2312" w:cs="仿宋"/>
          <w:color w:val="000000"/>
          <w:sz w:val="28"/>
          <w:szCs w:val="28"/>
          <w:highlight w:val="white"/>
        </w:rPr>
      </w:pPr>
      <w:r>
        <w:rPr>
          <w:rFonts w:hint="eastAsia" w:ascii="仿宋_GB2312" w:hAnsi="仿宋" w:eastAsia="仿宋_GB2312" w:cs="仿宋"/>
          <w:color w:val="000000"/>
          <w:sz w:val="28"/>
          <w:szCs w:val="28"/>
          <w:highlight w:val="white"/>
        </w:rPr>
        <w:t>13.经营支出：指事业单位在专业业务活动及其辅助活动之外开展非独立核算经营活动发生的支出。</w:t>
      </w:r>
    </w:p>
    <w:p>
      <w:pPr>
        <w:autoSpaceDE w:val="0"/>
        <w:autoSpaceDN w:val="0"/>
        <w:adjustRightInd w:val="0"/>
        <w:spacing w:line="560" w:lineRule="exact"/>
        <w:ind w:firstLine="560" w:firstLineChars="200"/>
        <w:rPr>
          <w:rFonts w:hint="eastAsia" w:ascii="仿宋_GB2312" w:hAnsi="仿宋" w:eastAsia="仿宋_GB2312" w:cs="仿宋"/>
          <w:color w:val="000000"/>
          <w:sz w:val="28"/>
          <w:szCs w:val="28"/>
          <w:highlight w:val="white"/>
        </w:rPr>
      </w:pPr>
      <w:r>
        <w:rPr>
          <w:rFonts w:hint="eastAsia" w:ascii="仿宋_GB2312" w:hAnsi="仿宋" w:eastAsia="仿宋_GB2312" w:cs="仿宋"/>
          <w:color w:val="000000"/>
          <w:sz w:val="28"/>
          <w:szCs w:val="28"/>
          <w:highlight w:val="white"/>
        </w:rPr>
        <w:t>14.附属单位补助支出：填列事业单位用财政补助收入之外的收入对附属单位补助发生的支出。</w:t>
      </w:r>
    </w:p>
    <w:p>
      <w:pPr>
        <w:autoSpaceDE w:val="0"/>
        <w:autoSpaceDN w:val="0"/>
        <w:adjustRightInd w:val="0"/>
        <w:spacing w:line="560" w:lineRule="exact"/>
        <w:ind w:firstLine="560" w:firstLineChars="200"/>
        <w:rPr>
          <w:rFonts w:hint="eastAsia" w:ascii="仿宋_GB2312" w:hAnsi="仿宋" w:eastAsia="仿宋_GB2312" w:cs="仿宋"/>
          <w:color w:val="000000"/>
          <w:sz w:val="28"/>
          <w:szCs w:val="28"/>
          <w:highlight w:val="white"/>
        </w:rPr>
      </w:pPr>
      <w:r>
        <w:rPr>
          <w:rFonts w:hint="eastAsia" w:ascii="仿宋_GB2312" w:hAnsi="仿宋" w:eastAsia="仿宋_GB2312" w:cs="仿宋"/>
          <w:color w:val="000000"/>
          <w:sz w:val="28"/>
          <w:szCs w:val="28"/>
          <w:highlight w:val="white"/>
        </w:rPr>
        <w:t>15.“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autoSpaceDE w:val="0"/>
        <w:autoSpaceDN w:val="0"/>
        <w:adjustRightInd w:val="0"/>
        <w:spacing w:line="560" w:lineRule="exact"/>
        <w:ind w:firstLine="560" w:firstLineChars="200"/>
        <w:rPr>
          <w:rFonts w:hint="eastAsia" w:ascii="仿宋_GB2312" w:hAnsi="仿宋" w:eastAsia="仿宋_GB2312" w:cs="仿宋"/>
          <w:color w:val="000000"/>
          <w:sz w:val="28"/>
          <w:szCs w:val="28"/>
          <w:highlight w:val="white"/>
        </w:rPr>
      </w:pPr>
      <w:r>
        <w:rPr>
          <w:rFonts w:hint="eastAsia" w:ascii="仿宋_GB2312" w:hAnsi="仿宋" w:eastAsia="仿宋_GB2312" w:cs="仿宋"/>
          <w:color w:val="000000"/>
          <w:sz w:val="28"/>
          <w:szCs w:val="28"/>
          <w:highlight w:val="white"/>
        </w:rPr>
        <w:t>16.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autoSpaceDE w:val="0"/>
        <w:autoSpaceDN w:val="0"/>
        <w:adjustRightInd w:val="0"/>
        <w:spacing w:line="324" w:lineRule="auto"/>
        <w:ind w:firstLine="594"/>
        <w:rPr>
          <w:rFonts w:ascii="仿宋_GB2312" w:hAnsi="Times New Roman" w:eastAsia="仿宋_GB2312" w:cs="仿宋"/>
          <w:color w:val="000000"/>
          <w:sz w:val="28"/>
          <w:szCs w:val="28"/>
          <w:highlight w:val="white"/>
        </w:rPr>
      </w:pPr>
      <w:r>
        <w:rPr>
          <w:rFonts w:hint="eastAsia" w:ascii="仿宋_GB2312" w:hAnsi="Times New Roman" w:eastAsia="仿宋_GB2312" w:cs="仿宋"/>
          <w:color w:val="000000"/>
          <w:sz w:val="28"/>
          <w:szCs w:val="28"/>
          <w:highlight w:val="white"/>
        </w:rPr>
        <w:t>1</w:t>
      </w:r>
      <w:r>
        <w:rPr>
          <w:rFonts w:hint="eastAsia" w:ascii="仿宋_GB2312" w:hAnsi="Times New Roman" w:eastAsia="仿宋_GB2312" w:cs="仿宋"/>
          <w:color w:val="000000"/>
          <w:sz w:val="28"/>
          <w:szCs w:val="28"/>
          <w:highlight w:val="white"/>
          <w:lang w:val="en-US" w:eastAsia="zh-CN"/>
        </w:rPr>
        <w:t>7</w:t>
      </w:r>
      <w:r>
        <w:rPr>
          <w:rFonts w:hint="eastAsia" w:ascii="仿宋_GB2312" w:hAnsi="Times New Roman" w:eastAsia="仿宋_GB2312" w:cs="仿宋"/>
          <w:color w:val="000000"/>
          <w:sz w:val="28"/>
          <w:szCs w:val="28"/>
          <w:highlight w:val="white"/>
        </w:rPr>
        <w:t>.</w:t>
      </w:r>
      <w:r>
        <w:rPr>
          <w:rFonts w:hint="eastAsia" w:ascii="仿宋_GB2312" w:hAnsi="Times New Roman" w:eastAsia="仿宋_GB2312" w:cs="仿宋"/>
          <w:sz w:val="28"/>
          <w:szCs w:val="28"/>
          <w:highlight w:val="white"/>
        </w:rPr>
        <w:t>一般公共服务支出-党委办公厅（室）及相关机构事务-</w:t>
      </w:r>
      <w:r>
        <w:rPr>
          <w:rFonts w:hint="eastAsia" w:ascii="仿宋_GB2312" w:hAnsi="Times New Roman" w:eastAsia="仿宋_GB2312" w:cs="仿宋"/>
          <w:sz w:val="28"/>
          <w:szCs w:val="28"/>
          <w:highlight w:val="white"/>
          <w:lang w:eastAsia="zh-CN"/>
        </w:rPr>
        <w:t>行政</w:t>
      </w:r>
      <w:r>
        <w:rPr>
          <w:rFonts w:hint="eastAsia" w:ascii="仿宋_GB2312" w:hAnsi="Times New Roman" w:eastAsia="仿宋_GB2312" w:cs="仿宋"/>
          <w:sz w:val="28"/>
          <w:szCs w:val="28"/>
          <w:highlight w:val="white"/>
        </w:rPr>
        <w:t>运行（2013101）</w:t>
      </w:r>
      <w:r>
        <w:rPr>
          <w:rFonts w:hint="eastAsia" w:ascii="仿宋_GB2312" w:hAnsi="Times New Roman" w:eastAsia="仿宋_GB2312" w:cs="仿宋"/>
          <w:color w:val="000000"/>
          <w:sz w:val="28"/>
          <w:szCs w:val="28"/>
          <w:highlight w:val="white"/>
        </w:rPr>
        <w:t>：指行政单位（包括实行公务员管理的事业单位）</w:t>
      </w:r>
      <w:r>
        <w:rPr>
          <w:rFonts w:hint="eastAsia" w:ascii="仿宋_GB2312" w:eastAsia="仿宋_GB2312" w:cs="仿宋"/>
          <w:color w:val="000000"/>
          <w:sz w:val="28"/>
          <w:szCs w:val="28"/>
          <w:highlight w:val="white"/>
        </w:rPr>
        <w:t>财政事务方面</w:t>
      </w:r>
      <w:r>
        <w:rPr>
          <w:rFonts w:hint="eastAsia" w:ascii="仿宋_GB2312" w:hAnsi="Times New Roman" w:eastAsia="仿宋_GB2312" w:cs="仿宋"/>
          <w:color w:val="000000"/>
          <w:sz w:val="28"/>
          <w:szCs w:val="28"/>
          <w:highlight w:val="white"/>
        </w:rPr>
        <w:t>的基本支出。</w:t>
      </w:r>
    </w:p>
    <w:p>
      <w:pPr>
        <w:autoSpaceDE w:val="0"/>
        <w:autoSpaceDN w:val="0"/>
        <w:adjustRightInd w:val="0"/>
        <w:spacing w:line="324" w:lineRule="auto"/>
        <w:ind w:firstLine="594"/>
        <w:rPr>
          <w:rFonts w:ascii="仿宋_GB2312" w:hAnsi="Times New Roman" w:eastAsia="仿宋_GB2312" w:cs="仿宋"/>
          <w:color w:val="000000"/>
          <w:sz w:val="28"/>
          <w:szCs w:val="28"/>
          <w:highlight w:val="white"/>
        </w:rPr>
      </w:pPr>
      <w:r>
        <w:rPr>
          <w:rFonts w:hint="eastAsia" w:ascii="仿宋_GB2312" w:hAnsi="Times New Roman" w:eastAsia="仿宋_GB2312" w:cs="仿宋"/>
          <w:color w:val="000000"/>
          <w:sz w:val="28"/>
          <w:szCs w:val="28"/>
          <w:highlight w:val="white"/>
        </w:rPr>
        <w:t>1</w:t>
      </w:r>
      <w:r>
        <w:rPr>
          <w:rFonts w:hint="eastAsia" w:ascii="仿宋_GB2312" w:hAnsi="Times New Roman" w:eastAsia="仿宋_GB2312" w:cs="仿宋"/>
          <w:color w:val="000000"/>
          <w:sz w:val="28"/>
          <w:szCs w:val="28"/>
          <w:highlight w:val="white"/>
          <w:lang w:val="en-US" w:eastAsia="zh-CN"/>
        </w:rPr>
        <w:t>8</w:t>
      </w:r>
      <w:r>
        <w:rPr>
          <w:rFonts w:hint="eastAsia" w:ascii="仿宋_GB2312" w:hAnsi="Times New Roman" w:eastAsia="仿宋_GB2312" w:cs="仿宋"/>
          <w:color w:val="000000"/>
          <w:sz w:val="28"/>
          <w:szCs w:val="28"/>
          <w:highlight w:val="white"/>
        </w:rPr>
        <w:t>.</w:t>
      </w:r>
      <w:r>
        <w:rPr>
          <w:rFonts w:hint="eastAsia" w:ascii="仿宋_GB2312" w:hAnsi="Times New Roman" w:eastAsia="仿宋_GB2312" w:cs="仿宋"/>
          <w:sz w:val="28"/>
          <w:szCs w:val="28"/>
          <w:highlight w:val="white"/>
        </w:rPr>
        <w:t>一般公共服务支出-党委办公厅（室）及相关机构事务-一般行政管理事务（2013102）</w:t>
      </w:r>
      <w:r>
        <w:rPr>
          <w:rFonts w:hint="eastAsia" w:ascii="仿宋_GB2312" w:hAnsi="Times New Roman" w:eastAsia="仿宋_GB2312" w:cs="仿宋"/>
          <w:color w:val="000000"/>
          <w:sz w:val="28"/>
          <w:szCs w:val="28"/>
          <w:highlight w:val="white"/>
        </w:rPr>
        <w:t>：指行政单位（包括实行公务员管理的事业单位）</w:t>
      </w:r>
      <w:r>
        <w:rPr>
          <w:rFonts w:hint="eastAsia" w:ascii="仿宋_GB2312" w:eastAsia="仿宋_GB2312" w:cs="仿宋"/>
          <w:color w:val="000000"/>
          <w:sz w:val="28"/>
          <w:szCs w:val="28"/>
          <w:highlight w:val="white"/>
        </w:rPr>
        <w:t>财政事务方面</w:t>
      </w:r>
      <w:r>
        <w:rPr>
          <w:rFonts w:hint="eastAsia" w:ascii="仿宋_GB2312" w:hAnsi="Times New Roman" w:eastAsia="仿宋_GB2312" w:cs="仿宋"/>
          <w:color w:val="000000"/>
          <w:sz w:val="28"/>
          <w:szCs w:val="28"/>
          <w:highlight w:val="white"/>
        </w:rPr>
        <w:t>未单独设置项级科目的其他项目支出。</w:t>
      </w:r>
    </w:p>
    <w:p>
      <w:pPr>
        <w:autoSpaceDE w:val="0"/>
        <w:autoSpaceDN w:val="0"/>
        <w:adjustRightInd w:val="0"/>
        <w:spacing w:line="324" w:lineRule="auto"/>
        <w:ind w:firstLine="594"/>
        <w:rPr>
          <w:rFonts w:ascii="仿宋_GB2312" w:hAnsi="Times New Roman" w:eastAsia="仿宋_GB2312" w:cs="仿宋"/>
          <w:color w:val="000000"/>
          <w:sz w:val="28"/>
          <w:szCs w:val="28"/>
          <w:highlight w:val="white"/>
        </w:rPr>
      </w:pPr>
      <w:r>
        <w:rPr>
          <w:rFonts w:hint="eastAsia" w:ascii="仿宋_GB2312" w:hAnsi="Times New Roman" w:eastAsia="仿宋_GB2312" w:cs="仿宋"/>
          <w:color w:val="000000"/>
          <w:sz w:val="28"/>
          <w:szCs w:val="28"/>
          <w:highlight w:val="white"/>
          <w:lang w:val="en-US" w:eastAsia="zh-CN"/>
        </w:rPr>
        <w:t>19</w:t>
      </w:r>
      <w:r>
        <w:rPr>
          <w:rFonts w:hint="eastAsia" w:ascii="仿宋_GB2312" w:hAnsi="Times New Roman" w:eastAsia="仿宋_GB2312" w:cs="仿宋"/>
          <w:color w:val="000000"/>
          <w:sz w:val="28"/>
          <w:szCs w:val="28"/>
          <w:highlight w:val="white"/>
        </w:rPr>
        <w:t>.科学技术支出-技术研究与开发-产业技术研究与开发（2060403）：指国家推进产业发展中重大、共性、关键性技术研究与开发，加速产业技术进步和结构调整等方面的支出。</w:t>
      </w:r>
    </w:p>
    <w:p>
      <w:pPr>
        <w:autoSpaceDE w:val="0"/>
        <w:autoSpaceDN w:val="0"/>
        <w:adjustRightInd w:val="0"/>
        <w:spacing w:line="324" w:lineRule="auto"/>
        <w:ind w:firstLine="594"/>
        <w:rPr>
          <w:rFonts w:ascii="仿宋_GB2312" w:hAnsi="Times New Roman" w:eastAsia="仿宋_GB2312" w:cs="仿宋"/>
          <w:color w:val="000000"/>
          <w:sz w:val="28"/>
          <w:szCs w:val="28"/>
          <w:highlight w:val="white"/>
        </w:rPr>
      </w:pPr>
      <w:r>
        <w:rPr>
          <w:rFonts w:hint="eastAsia" w:ascii="仿宋_GB2312" w:hAnsi="Times New Roman" w:eastAsia="仿宋_GB2312" w:cs="仿宋"/>
          <w:color w:val="000000"/>
          <w:sz w:val="28"/>
          <w:szCs w:val="28"/>
          <w:highlight w:val="white"/>
          <w:lang w:val="en-US" w:eastAsia="zh-CN"/>
        </w:rPr>
        <w:t>20</w:t>
      </w:r>
      <w:r>
        <w:rPr>
          <w:rFonts w:hint="eastAsia" w:ascii="仿宋_GB2312" w:hAnsi="Times New Roman" w:eastAsia="仿宋_GB2312" w:cs="仿宋"/>
          <w:color w:val="000000"/>
          <w:sz w:val="28"/>
          <w:szCs w:val="28"/>
          <w:highlight w:val="white"/>
        </w:rPr>
        <w:t>.社会保障和就业支出-行政事业单位离退休-归口管理的行政单位离退休（2080501）：指实行归口管理的行政单位（包括实行公务员管理的事业单位）开支的离退休经费。</w:t>
      </w:r>
    </w:p>
    <w:p>
      <w:pPr>
        <w:autoSpaceDE w:val="0"/>
        <w:autoSpaceDN w:val="0"/>
        <w:adjustRightInd w:val="0"/>
        <w:spacing w:line="324" w:lineRule="auto"/>
        <w:ind w:firstLine="594"/>
        <w:rPr>
          <w:rFonts w:ascii="仿宋_GB2312" w:hAnsi="Times New Roman" w:eastAsia="仿宋_GB2312" w:cs="仿宋"/>
          <w:color w:val="000000"/>
          <w:sz w:val="28"/>
          <w:szCs w:val="28"/>
          <w:highlight w:val="white"/>
        </w:rPr>
      </w:pPr>
      <w:r>
        <w:rPr>
          <w:rFonts w:hint="eastAsia" w:ascii="仿宋_GB2312" w:hAnsi="Times New Roman" w:eastAsia="仿宋_GB2312" w:cs="仿宋"/>
          <w:color w:val="000000"/>
          <w:sz w:val="28"/>
          <w:szCs w:val="28"/>
          <w:highlight w:val="white"/>
          <w:lang w:val="en-US" w:eastAsia="zh-CN"/>
        </w:rPr>
        <w:t>21</w:t>
      </w:r>
      <w:r>
        <w:rPr>
          <w:rFonts w:hint="eastAsia" w:ascii="仿宋_GB2312" w:hAnsi="Times New Roman" w:eastAsia="仿宋_GB2312" w:cs="仿宋"/>
          <w:color w:val="000000"/>
          <w:sz w:val="28"/>
          <w:szCs w:val="28"/>
          <w:highlight w:val="white"/>
        </w:rPr>
        <w:t>.社会保障和就业支出-行政事业单位离退休-机关事业单位基本养老保险缴费支出（2080505）：指机关事业单位实施养老保险制度由单位缴纳的基本养老保险费支出。</w:t>
      </w:r>
    </w:p>
    <w:p>
      <w:pPr>
        <w:autoSpaceDE w:val="0"/>
        <w:autoSpaceDN w:val="0"/>
        <w:adjustRightInd w:val="0"/>
        <w:spacing w:line="324" w:lineRule="auto"/>
        <w:ind w:firstLine="594"/>
        <w:rPr>
          <w:rFonts w:ascii="仿宋_GB2312" w:hAnsi="Times New Roman" w:eastAsia="仿宋_GB2312" w:cs="仿宋"/>
          <w:color w:val="000000"/>
          <w:sz w:val="28"/>
          <w:szCs w:val="28"/>
          <w:highlight w:val="white"/>
        </w:rPr>
      </w:pPr>
      <w:r>
        <w:rPr>
          <w:rFonts w:hint="eastAsia" w:ascii="仿宋_GB2312" w:hAnsi="Times New Roman" w:eastAsia="仿宋_GB2312" w:cs="仿宋"/>
          <w:color w:val="000000"/>
          <w:sz w:val="28"/>
          <w:szCs w:val="28"/>
          <w:highlight w:val="white"/>
        </w:rPr>
        <w:t>2</w:t>
      </w:r>
      <w:r>
        <w:rPr>
          <w:rFonts w:hint="eastAsia" w:ascii="仿宋_GB2312" w:hAnsi="Times New Roman" w:eastAsia="仿宋_GB2312" w:cs="仿宋"/>
          <w:color w:val="000000"/>
          <w:sz w:val="28"/>
          <w:szCs w:val="28"/>
          <w:highlight w:val="white"/>
          <w:lang w:val="en-US" w:eastAsia="zh-CN"/>
        </w:rPr>
        <w:t>2</w:t>
      </w:r>
      <w:r>
        <w:rPr>
          <w:rFonts w:hint="eastAsia" w:ascii="仿宋_GB2312" w:hAnsi="Times New Roman" w:eastAsia="仿宋_GB2312" w:cs="仿宋"/>
          <w:color w:val="000000"/>
          <w:sz w:val="28"/>
          <w:szCs w:val="28"/>
          <w:highlight w:val="white"/>
        </w:rPr>
        <w:t>.社会保障和就业支出-行政事业单位离退休-机关事业单位职业年金缴费支出（2080506）：指机关事业单位实施养老保险制度由单位实际缴纳的职业年金支出。</w:t>
      </w:r>
    </w:p>
    <w:p>
      <w:pPr>
        <w:autoSpaceDE w:val="0"/>
        <w:autoSpaceDN w:val="0"/>
        <w:adjustRightInd w:val="0"/>
        <w:spacing w:line="324" w:lineRule="auto"/>
        <w:ind w:firstLine="594"/>
        <w:rPr>
          <w:rFonts w:ascii="仿宋_GB2312" w:hAnsi="Times New Roman" w:eastAsia="仿宋_GB2312" w:cs="仿宋"/>
          <w:color w:val="000000"/>
          <w:sz w:val="28"/>
          <w:szCs w:val="28"/>
          <w:highlight w:val="white"/>
        </w:rPr>
      </w:pPr>
      <w:r>
        <w:rPr>
          <w:rFonts w:hint="eastAsia" w:ascii="仿宋_GB2312" w:hAnsi="Times New Roman" w:eastAsia="仿宋_GB2312" w:cs="仿宋"/>
          <w:color w:val="000000"/>
          <w:sz w:val="28"/>
          <w:szCs w:val="28"/>
          <w:highlight w:val="white"/>
        </w:rPr>
        <w:t>2</w:t>
      </w:r>
      <w:r>
        <w:rPr>
          <w:rFonts w:hint="eastAsia" w:ascii="仿宋_GB2312" w:hAnsi="Times New Roman" w:eastAsia="仿宋_GB2312" w:cs="仿宋"/>
          <w:color w:val="000000"/>
          <w:sz w:val="28"/>
          <w:szCs w:val="28"/>
          <w:highlight w:val="white"/>
          <w:lang w:val="en-US" w:eastAsia="zh-CN"/>
        </w:rPr>
        <w:t>3</w:t>
      </w:r>
      <w:r>
        <w:rPr>
          <w:rFonts w:hint="eastAsia" w:ascii="仿宋_GB2312" w:hAnsi="Times New Roman" w:eastAsia="仿宋_GB2312" w:cs="仿宋"/>
          <w:color w:val="000000"/>
          <w:sz w:val="28"/>
          <w:szCs w:val="28"/>
          <w:highlight w:val="white"/>
        </w:rPr>
        <w:t>.社会保障和就业支出-行政事业单位离退休-其他行政事业单位离退休支出（2080599）：指其他用于行政事业单位离退休方面的支出。</w:t>
      </w:r>
    </w:p>
    <w:p>
      <w:pPr>
        <w:autoSpaceDE w:val="0"/>
        <w:autoSpaceDN w:val="0"/>
        <w:adjustRightInd w:val="0"/>
        <w:spacing w:line="324" w:lineRule="auto"/>
        <w:ind w:firstLine="594"/>
        <w:rPr>
          <w:rFonts w:ascii="仿宋_GB2312" w:hAnsi="Times New Roman" w:eastAsia="仿宋_GB2312" w:cs="仿宋"/>
          <w:color w:val="000000"/>
          <w:sz w:val="28"/>
          <w:szCs w:val="28"/>
          <w:highlight w:val="white"/>
        </w:rPr>
      </w:pPr>
      <w:r>
        <w:rPr>
          <w:rFonts w:hint="eastAsia" w:ascii="仿宋_GB2312" w:hAnsi="Times New Roman" w:eastAsia="仿宋_GB2312" w:cs="仿宋"/>
          <w:color w:val="000000"/>
          <w:sz w:val="28"/>
          <w:szCs w:val="28"/>
          <w:highlight w:val="white"/>
        </w:rPr>
        <w:t>2</w:t>
      </w:r>
      <w:r>
        <w:rPr>
          <w:rFonts w:hint="eastAsia" w:ascii="仿宋_GB2312" w:hAnsi="Times New Roman" w:eastAsia="仿宋_GB2312" w:cs="仿宋"/>
          <w:color w:val="000000"/>
          <w:sz w:val="28"/>
          <w:szCs w:val="28"/>
          <w:highlight w:val="white"/>
          <w:lang w:val="en-US" w:eastAsia="zh-CN"/>
        </w:rPr>
        <w:t>4</w:t>
      </w:r>
      <w:r>
        <w:rPr>
          <w:rFonts w:hint="eastAsia" w:ascii="仿宋_GB2312" w:hAnsi="Times New Roman" w:eastAsia="仿宋_GB2312" w:cs="仿宋"/>
          <w:color w:val="000000"/>
          <w:sz w:val="28"/>
          <w:szCs w:val="28"/>
          <w:highlight w:val="white"/>
        </w:rPr>
        <w:t>.社会保障和就业支出-残疾人事业-其他残疾人事业支出（2081199）：指其他用于残疾人事业方面的支出。</w:t>
      </w:r>
    </w:p>
    <w:p>
      <w:pPr>
        <w:autoSpaceDE w:val="0"/>
        <w:autoSpaceDN w:val="0"/>
        <w:adjustRightInd w:val="0"/>
        <w:spacing w:line="324" w:lineRule="auto"/>
        <w:ind w:firstLine="594"/>
        <w:rPr>
          <w:rFonts w:ascii="仿宋_GB2312" w:hAnsi="Times New Roman" w:eastAsia="仿宋_GB2312" w:cs="仿宋"/>
          <w:color w:val="000000"/>
          <w:sz w:val="28"/>
          <w:szCs w:val="28"/>
          <w:highlight w:val="white"/>
        </w:rPr>
      </w:pPr>
      <w:r>
        <w:rPr>
          <w:rFonts w:hint="eastAsia" w:ascii="仿宋_GB2312" w:hAnsi="Times New Roman" w:eastAsia="仿宋_GB2312" w:cs="仿宋"/>
          <w:color w:val="000000"/>
          <w:sz w:val="28"/>
          <w:szCs w:val="28"/>
          <w:highlight w:val="white"/>
        </w:rPr>
        <w:t>2</w:t>
      </w:r>
      <w:r>
        <w:rPr>
          <w:rFonts w:hint="eastAsia" w:ascii="仿宋_GB2312" w:hAnsi="Times New Roman" w:eastAsia="仿宋_GB2312" w:cs="仿宋"/>
          <w:color w:val="000000"/>
          <w:sz w:val="28"/>
          <w:szCs w:val="28"/>
          <w:highlight w:val="white"/>
          <w:lang w:val="en-US" w:eastAsia="zh-CN"/>
        </w:rPr>
        <w:t>5</w:t>
      </w:r>
      <w:r>
        <w:rPr>
          <w:rFonts w:hint="eastAsia" w:ascii="仿宋_GB2312" w:hAnsi="Times New Roman" w:eastAsia="仿宋_GB2312" w:cs="仿宋"/>
          <w:color w:val="000000"/>
          <w:sz w:val="28"/>
          <w:szCs w:val="28"/>
          <w:highlight w:val="white"/>
        </w:rPr>
        <w:t>.卫生健康支出-行政事业单位医疗-行政单位医疗（2101101）：指财政部门安排的行政单位(包括实行公务员管理的事业单位)基本医疗保险缴费经费，未参加医疗保险的行政单位的公费医疗经费，按国家规定享受离休人员、红军老战士待遇人员的医疗经费。</w:t>
      </w:r>
    </w:p>
    <w:p>
      <w:pPr>
        <w:autoSpaceDE w:val="0"/>
        <w:autoSpaceDN w:val="0"/>
        <w:adjustRightInd w:val="0"/>
        <w:spacing w:line="324" w:lineRule="auto"/>
        <w:ind w:firstLine="594"/>
        <w:rPr>
          <w:rFonts w:ascii="仿宋_GB2312" w:hAnsi="Times New Roman" w:eastAsia="仿宋_GB2312" w:cs="仿宋"/>
          <w:color w:val="000000"/>
          <w:sz w:val="28"/>
          <w:szCs w:val="28"/>
          <w:highlight w:val="white"/>
        </w:rPr>
      </w:pPr>
      <w:r>
        <w:rPr>
          <w:rFonts w:hint="eastAsia" w:ascii="仿宋_GB2312" w:hAnsi="Times New Roman" w:eastAsia="仿宋_GB2312" w:cs="仿宋"/>
          <w:color w:val="000000"/>
          <w:sz w:val="28"/>
          <w:szCs w:val="28"/>
          <w:highlight w:val="white"/>
        </w:rPr>
        <w:t>2</w:t>
      </w:r>
      <w:r>
        <w:rPr>
          <w:rFonts w:hint="eastAsia" w:ascii="仿宋_GB2312" w:hAnsi="Times New Roman" w:eastAsia="仿宋_GB2312" w:cs="仿宋"/>
          <w:color w:val="000000"/>
          <w:sz w:val="28"/>
          <w:szCs w:val="28"/>
          <w:highlight w:val="white"/>
          <w:lang w:val="en-US" w:eastAsia="zh-CN"/>
        </w:rPr>
        <w:t>6</w:t>
      </w:r>
      <w:r>
        <w:rPr>
          <w:rFonts w:hint="eastAsia" w:ascii="仿宋_GB2312" w:hAnsi="Times New Roman" w:eastAsia="仿宋_GB2312" w:cs="仿宋"/>
          <w:color w:val="000000"/>
          <w:sz w:val="28"/>
          <w:szCs w:val="28"/>
          <w:highlight w:val="white"/>
        </w:rPr>
        <w:t>.卫生健康支出-行政事业单位医疗-事业单位医疗（2101102）：指财政部门安排的事业单位基本医疗保险缴费经费，未参加医疗保险的事业单位的公费医疗经费，按国家规定享受离休人员待遇的医疗经费。</w:t>
      </w:r>
    </w:p>
    <w:p>
      <w:pPr>
        <w:autoSpaceDE w:val="0"/>
        <w:autoSpaceDN w:val="0"/>
        <w:adjustRightInd w:val="0"/>
        <w:spacing w:line="324" w:lineRule="auto"/>
        <w:ind w:firstLine="594"/>
        <w:rPr>
          <w:rFonts w:ascii="仿宋_GB2312" w:hAnsi="Times New Roman" w:eastAsia="仿宋_GB2312" w:cs="仿宋"/>
          <w:color w:val="000000"/>
          <w:sz w:val="28"/>
          <w:szCs w:val="28"/>
          <w:highlight w:val="white"/>
        </w:rPr>
      </w:pPr>
      <w:r>
        <w:rPr>
          <w:rFonts w:hint="eastAsia" w:ascii="仿宋_GB2312" w:hAnsi="Times New Roman" w:eastAsia="仿宋_GB2312" w:cs="仿宋"/>
          <w:color w:val="000000"/>
          <w:sz w:val="28"/>
          <w:szCs w:val="28"/>
          <w:highlight w:val="white"/>
        </w:rPr>
        <w:t>2</w:t>
      </w:r>
      <w:r>
        <w:rPr>
          <w:rFonts w:hint="eastAsia" w:ascii="仿宋_GB2312" w:hAnsi="Times New Roman" w:eastAsia="仿宋_GB2312" w:cs="仿宋"/>
          <w:color w:val="000000"/>
          <w:sz w:val="28"/>
          <w:szCs w:val="28"/>
          <w:highlight w:val="white"/>
          <w:lang w:val="en-US" w:eastAsia="zh-CN"/>
        </w:rPr>
        <w:t>7</w:t>
      </w:r>
      <w:r>
        <w:rPr>
          <w:rFonts w:hint="eastAsia" w:ascii="仿宋_GB2312" w:hAnsi="Times New Roman" w:eastAsia="仿宋_GB2312" w:cs="仿宋"/>
          <w:color w:val="000000"/>
          <w:sz w:val="28"/>
          <w:szCs w:val="28"/>
          <w:highlight w:val="white"/>
        </w:rPr>
        <w:t>.住房保障支出-住房改革支出-住房公积金（2210201）：指行政事业单位按人力资源和社会保障部、财政部规定的基本工资和津贴补贴以及规定比例为职工缴纳的住房公积金。</w:t>
      </w:r>
    </w:p>
    <w:p>
      <w:pPr>
        <w:autoSpaceDE w:val="0"/>
        <w:autoSpaceDN w:val="0"/>
        <w:adjustRightInd w:val="0"/>
        <w:spacing w:line="324" w:lineRule="auto"/>
        <w:ind w:firstLine="594"/>
        <w:rPr>
          <w:rFonts w:hint="eastAsia" w:ascii="仿宋_GB2312" w:hAnsi="Times New Roman" w:eastAsia="仿宋_GB2312" w:cs="仿宋"/>
          <w:color w:val="000000"/>
          <w:sz w:val="28"/>
          <w:szCs w:val="28"/>
          <w:highlight w:val="white"/>
        </w:rPr>
      </w:pPr>
      <w:r>
        <w:rPr>
          <w:rFonts w:hint="eastAsia" w:ascii="仿宋_GB2312" w:hAnsi="Times New Roman" w:eastAsia="仿宋_GB2312" w:cs="仿宋"/>
          <w:color w:val="000000"/>
          <w:sz w:val="28"/>
          <w:szCs w:val="28"/>
          <w:highlight w:val="white"/>
        </w:rPr>
        <w:t>2</w:t>
      </w:r>
      <w:r>
        <w:rPr>
          <w:rFonts w:hint="eastAsia" w:ascii="仿宋_GB2312" w:hAnsi="Times New Roman" w:eastAsia="仿宋_GB2312" w:cs="仿宋"/>
          <w:color w:val="000000"/>
          <w:sz w:val="28"/>
          <w:szCs w:val="28"/>
          <w:highlight w:val="white"/>
          <w:lang w:val="en-US" w:eastAsia="zh-CN"/>
        </w:rPr>
        <w:t>8</w:t>
      </w:r>
      <w:r>
        <w:rPr>
          <w:rFonts w:hint="eastAsia" w:ascii="仿宋_GB2312" w:hAnsi="Times New Roman" w:eastAsia="仿宋_GB2312" w:cs="仿宋"/>
          <w:color w:val="000000"/>
          <w:sz w:val="28"/>
          <w:szCs w:val="28"/>
          <w:highlight w:val="white"/>
        </w:rPr>
        <w:t>.住房保障支出-住房改革支出-购房补贴（2210203）：指按房改政策规定，行政事业单位向符合条件职工（含离退休人员）、军队（含武警）向转役复员离退休人员发放的用于购买住房的补贴。</w:t>
      </w:r>
    </w:p>
    <w:p>
      <w:pPr>
        <w:rPr>
          <w:rFonts w:hint="eastAsia" w:ascii="仿宋_GB2312" w:hAnsi="Times New Roman" w:eastAsia="仿宋_GB2312" w:cs="仿宋"/>
          <w:color w:val="000000"/>
          <w:sz w:val="28"/>
          <w:szCs w:val="28"/>
          <w:highlight w:val="white"/>
          <w:lang w:eastAsia="zh-CN"/>
        </w:rPr>
      </w:pPr>
    </w:p>
    <w:p>
      <w:pPr>
        <w:rPr>
          <w:rFonts w:hint="default" w:ascii="仿宋_GB2312" w:hAnsi="Times New Roman" w:eastAsia="仿宋_GB2312" w:cs="仿宋"/>
          <w:color w:val="000000"/>
          <w:sz w:val="28"/>
          <w:szCs w:val="28"/>
          <w:highlight w:val="white"/>
          <w:lang w:val="en-US" w:eastAsia="zh-CN"/>
        </w:rPr>
      </w:pPr>
      <w:r>
        <w:rPr>
          <w:rFonts w:hint="eastAsia" w:ascii="仿宋_GB2312" w:hAnsi="Times New Roman" w:eastAsia="仿宋_GB2312" w:cs="仿宋"/>
          <w:color w:val="000000"/>
          <w:sz w:val="28"/>
          <w:szCs w:val="28"/>
          <w:highlight w:val="white"/>
          <w:lang w:eastAsia="zh-CN"/>
        </w:rPr>
        <w:t>附表</w:t>
      </w:r>
      <w:r>
        <w:rPr>
          <w:rFonts w:hint="eastAsia" w:ascii="仿宋_GB2312" w:hAnsi="Times New Roman" w:eastAsia="仿宋_GB2312" w:cs="仿宋"/>
          <w:color w:val="000000"/>
          <w:sz w:val="28"/>
          <w:szCs w:val="28"/>
          <w:highlight w:val="white"/>
          <w:lang w:val="en-US" w:eastAsia="zh-CN"/>
        </w:rPr>
        <w:t>1：</w:t>
      </w:r>
    </w:p>
    <w:tbl>
      <w:tblPr>
        <w:tblStyle w:val="6"/>
        <w:tblpPr w:leftFromText="180" w:rightFromText="180" w:vertAnchor="text" w:horzAnchor="page" w:tblpX="1929" w:tblpY="999"/>
        <w:tblOverlap w:val="never"/>
        <w:tblW w:w="5000" w:type="pct"/>
        <w:tblInd w:w="0" w:type="dxa"/>
        <w:shd w:val="clear" w:color="auto" w:fill="auto"/>
        <w:tblLayout w:type="autofit"/>
        <w:tblCellMar>
          <w:top w:w="0" w:type="dxa"/>
          <w:left w:w="108" w:type="dxa"/>
          <w:bottom w:w="0" w:type="dxa"/>
          <w:right w:w="108" w:type="dxa"/>
        </w:tblCellMar>
      </w:tblPr>
      <w:tblGrid>
        <w:gridCol w:w="1458"/>
        <w:gridCol w:w="4"/>
        <w:gridCol w:w="1024"/>
        <w:gridCol w:w="2"/>
        <w:gridCol w:w="990"/>
        <w:gridCol w:w="2"/>
        <w:gridCol w:w="1017"/>
        <w:gridCol w:w="2"/>
        <w:gridCol w:w="1242"/>
        <w:gridCol w:w="2106"/>
        <w:gridCol w:w="979"/>
        <w:gridCol w:w="30"/>
      </w:tblGrid>
      <w:tr>
        <w:tblPrEx>
          <w:shd w:val="clear" w:color="auto" w:fill="auto"/>
          <w:tblCellMar>
            <w:top w:w="0" w:type="dxa"/>
            <w:left w:w="108" w:type="dxa"/>
            <w:bottom w:w="0" w:type="dxa"/>
            <w:right w:w="108" w:type="dxa"/>
          </w:tblCellMar>
        </w:tblPrEx>
        <w:trPr>
          <w:trHeight w:val="510" w:hRule="atLeast"/>
        </w:trPr>
        <w:tc>
          <w:tcPr>
            <w:tcW w:w="5000" w:type="pct"/>
            <w:gridSpan w:val="1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预算项目支出绩效目标表</w:t>
            </w:r>
          </w:p>
        </w:tc>
      </w:tr>
      <w:tr>
        <w:tblPrEx>
          <w:shd w:val="clear" w:color="auto" w:fill="auto"/>
          <w:tblCellMar>
            <w:top w:w="0" w:type="dxa"/>
            <w:left w:w="108" w:type="dxa"/>
            <w:bottom w:w="0" w:type="dxa"/>
            <w:right w:w="108" w:type="dxa"/>
          </w:tblCellMar>
        </w:tblPrEx>
        <w:trPr>
          <w:trHeight w:val="285" w:hRule="atLeast"/>
        </w:trPr>
        <w:tc>
          <w:tcPr>
            <w:tcW w:w="5000" w:type="pct"/>
            <w:gridSpan w:val="12"/>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（2021年度）</w:t>
            </w:r>
          </w:p>
        </w:tc>
      </w:tr>
      <w:tr>
        <w:tblPrEx>
          <w:shd w:val="clear" w:color="auto" w:fill="auto"/>
          <w:tblCellMar>
            <w:top w:w="0" w:type="dxa"/>
            <w:left w:w="108" w:type="dxa"/>
            <w:bottom w:w="0" w:type="dxa"/>
            <w:right w:w="108" w:type="dxa"/>
          </w:tblCellMar>
        </w:tblPrEx>
        <w:trPr>
          <w:trHeight w:val="697" w:hRule="atLeast"/>
        </w:trPr>
        <w:tc>
          <w:tcPr>
            <w:tcW w:w="140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主管单位</w:t>
            </w:r>
          </w:p>
        </w:tc>
        <w:tc>
          <w:tcPr>
            <w:tcW w:w="113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中共杭州市富阳区委办公室</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预算单位</w:t>
            </w:r>
          </w:p>
        </w:tc>
        <w:tc>
          <w:tcPr>
            <w:tcW w:w="175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中共杭州市富阳区委办公室</w:t>
            </w:r>
          </w:p>
        </w:tc>
      </w:tr>
      <w:tr>
        <w:tblPrEx>
          <w:tblCellMar>
            <w:top w:w="0" w:type="dxa"/>
            <w:left w:w="108" w:type="dxa"/>
            <w:bottom w:w="0" w:type="dxa"/>
            <w:right w:w="108" w:type="dxa"/>
          </w:tblCellMar>
        </w:tblPrEx>
        <w:trPr>
          <w:trHeight w:val="285" w:hRule="atLeast"/>
        </w:trPr>
        <w:tc>
          <w:tcPr>
            <w:tcW w:w="140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113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区委办工作经费</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项目属性</w:t>
            </w:r>
          </w:p>
        </w:tc>
        <w:tc>
          <w:tcPr>
            <w:tcW w:w="175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新增项目</w:t>
            </w:r>
            <w:r>
              <w:rPr>
                <w:rFonts w:hint="eastAsia" w:ascii="宋体" w:hAnsi="宋体" w:eastAsia="宋体" w:cs="宋体"/>
                <w:i w:val="0"/>
                <w:iCs w:val="0"/>
                <w:color w:val="000000"/>
                <w:kern w:val="0"/>
                <w:sz w:val="24"/>
                <w:szCs w:val="24"/>
                <w:u w:val="none"/>
                <w:lang w:val="en-US" w:eastAsia="zh-CN" w:bidi="ar"/>
              </w:rPr>
              <w:sym w:font="Wingdings 2" w:char="00A3"/>
            </w:r>
            <w:r>
              <w:rPr>
                <w:rFonts w:hint="eastAsia" w:ascii="宋体" w:hAnsi="宋体" w:eastAsia="宋体" w:cs="宋体"/>
                <w:i w:val="0"/>
                <w:iCs w:val="0"/>
                <w:color w:val="000000"/>
                <w:kern w:val="0"/>
                <w:sz w:val="24"/>
                <w:szCs w:val="24"/>
                <w:u w:val="none"/>
                <w:lang w:val="en-US" w:eastAsia="zh-CN" w:bidi="ar"/>
              </w:rPr>
              <w:t xml:space="preserve">  延续项目</w:t>
            </w:r>
            <w:r>
              <w:rPr>
                <w:rFonts w:hint="eastAsia" w:ascii="宋体" w:hAnsi="宋体" w:eastAsia="宋体" w:cs="宋体"/>
                <w:i w:val="0"/>
                <w:iCs w:val="0"/>
                <w:color w:val="000000"/>
                <w:kern w:val="0"/>
                <w:sz w:val="24"/>
                <w:szCs w:val="24"/>
                <w:u w:val="none"/>
                <w:lang w:val="en-US" w:eastAsia="zh-CN" w:bidi="ar"/>
              </w:rPr>
              <w:sym w:font="Wingdings 2" w:char="0052"/>
            </w:r>
          </w:p>
        </w:tc>
      </w:tr>
      <w:tr>
        <w:tblPrEx>
          <w:shd w:val="clear" w:color="auto" w:fill="auto"/>
          <w:tblCellMar>
            <w:top w:w="0" w:type="dxa"/>
            <w:left w:w="108" w:type="dxa"/>
            <w:bottom w:w="0" w:type="dxa"/>
            <w:right w:w="108" w:type="dxa"/>
          </w:tblCellMar>
        </w:tblPrEx>
        <w:trPr>
          <w:trHeight w:val="437" w:hRule="atLeast"/>
        </w:trPr>
        <w:tc>
          <w:tcPr>
            <w:tcW w:w="1405" w:type="pct"/>
            <w:gridSpan w:val="4"/>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项目资金申请（万元）</w:t>
            </w:r>
          </w:p>
        </w:tc>
        <w:tc>
          <w:tcPr>
            <w:tcW w:w="1135" w:type="pct"/>
            <w:gridSpan w:val="4"/>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项目资金总额</w:t>
            </w:r>
          </w:p>
        </w:tc>
        <w:tc>
          <w:tcPr>
            <w:tcW w:w="189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财政拨款（补助） </w:t>
            </w:r>
          </w:p>
        </w:tc>
        <w:tc>
          <w:tcPr>
            <w:tcW w:w="568"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其他资金</w:t>
            </w:r>
          </w:p>
        </w:tc>
      </w:tr>
      <w:tr>
        <w:tblPrEx>
          <w:tblCellMar>
            <w:top w:w="0" w:type="dxa"/>
            <w:left w:w="108" w:type="dxa"/>
            <w:bottom w:w="0" w:type="dxa"/>
            <w:right w:w="108" w:type="dxa"/>
          </w:tblCellMar>
        </w:tblPrEx>
        <w:trPr>
          <w:trHeight w:val="285" w:hRule="atLeast"/>
        </w:trPr>
        <w:tc>
          <w:tcPr>
            <w:tcW w:w="1405" w:type="pct"/>
            <w:gridSpan w:val="4"/>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1135" w:type="pct"/>
            <w:gridSpan w:val="4"/>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上级拨款</w:t>
            </w:r>
          </w:p>
        </w:tc>
        <w:tc>
          <w:tcPr>
            <w:tcW w:w="11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本级资金</w:t>
            </w:r>
          </w:p>
        </w:tc>
        <w:tc>
          <w:tcPr>
            <w:tcW w:w="568"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720" w:hRule="atLeast"/>
        </w:trPr>
        <w:tc>
          <w:tcPr>
            <w:tcW w:w="1405" w:type="pct"/>
            <w:gridSpan w:val="4"/>
            <w:vMerge w:val="continue"/>
            <w:tcBorders>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4"/>
                <w:szCs w:val="24"/>
                <w:u w:val="none"/>
                <w:lang w:val="en-US" w:eastAsia="zh-CN"/>
              </w:rPr>
            </w:pPr>
          </w:p>
        </w:tc>
        <w:tc>
          <w:tcPr>
            <w:tcW w:w="113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507.00</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8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507.00</w:t>
            </w:r>
          </w:p>
        </w:tc>
        <w:tc>
          <w:tcPr>
            <w:tcW w:w="56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285" w:hRule="atLeast"/>
        </w:trPr>
        <w:tc>
          <w:tcPr>
            <w:tcW w:w="82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指标类型</w:t>
            </w:r>
          </w:p>
        </w:tc>
        <w:tc>
          <w:tcPr>
            <w:tcW w:w="57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一级指标</w:t>
            </w:r>
          </w:p>
        </w:tc>
        <w:tc>
          <w:tcPr>
            <w:tcW w:w="56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二级指标</w:t>
            </w:r>
          </w:p>
        </w:tc>
        <w:tc>
          <w:tcPr>
            <w:tcW w:w="57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三级指标</w:t>
            </w:r>
          </w:p>
        </w:tc>
        <w:tc>
          <w:tcPr>
            <w:tcW w:w="7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年度目标值</w:t>
            </w:r>
          </w:p>
        </w:tc>
        <w:tc>
          <w:tcPr>
            <w:tcW w:w="11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目标值设定说明</w:t>
            </w:r>
          </w:p>
        </w:tc>
        <w:tc>
          <w:tcPr>
            <w:tcW w:w="56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指标权重</w:t>
            </w:r>
          </w:p>
        </w:tc>
      </w:tr>
      <w:tr>
        <w:tblPrEx>
          <w:tblCellMar>
            <w:top w:w="0" w:type="dxa"/>
            <w:left w:w="108" w:type="dxa"/>
            <w:bottom w:w="0" w:type="dxa"/>
            <w:right w:w="108" w:type="dxa"/>
          </w:tblCellMar>
        </w:tblPrEx>
        <w:trPr>
          <w:trHeight w:val="936" w:hRule="atLeast"/>
        </w:trPr>
        <w:tc>
          <w:tcPr>
            <w:tcW w:w="82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绩效指标</w:t>
            </w:r>
          </w:p>
        </w:tc>
        <w:tc>
          <w:tcPr>
            <w:tcW w:w="580"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产出指标（%）</w:t>
            </w:r>
          </w:p>
        </w:tc>
        <w:tc>
          <w:tcPr>
            <w:tcW w:w="560" w:type="pct"/>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数量指标</w:t>
            </w:r>
          </w:p>
        </w:tc>
        <w:tc>
          <w:tcPr>
            <w:tcW w:w="57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宣传片制作数</w:t>
            </w:r>
          </w:p>
        </w:tc>
        <w:tc>
          <w:tcPr>
            <w:tcW w:w="7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≥1个</w:t>
            </w:r>
          </w:p>
        </w:tc>
        <w:tc>
          <w:tcPr>
            <w:tcW w:w="118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全年制作各类宣传片数量</w:t>
            </w:r>
          </w:p>
        </w:tc>
        <w:tc>
          <w:tcPr>
            <w:tcW w:w="56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r>
      <w:tr>
        <w:tblPrEx>
          <w:tblCellMar>
            <w:top w:w="0" w:type="dxa"/>
            <w:left w:w="108" w:type="dxa"/>
            <w:bottom w:w="0" w:type="dxa"/>
            <w:right w:w="108" w:type="dxa"/>
          </w:tblCellMar>
        </w:tblPrEx>
        <w:trPr>
          <w:trHeight w:val="936" w:hRule="atLeast"/>
        </w:trPr>
        <w:tc>
          <w:tcPr>
            <w:tcW w:w="824"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80" w:type="pct"/>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60" w:type="pct"/>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7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档案培训场次</w:t>
            </w:r>
          </w:p>
        </w:tc>
        <w:tc>
          <w:tcPr>
            <w:tcW w:w="7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≥1场次</w:t>
            </w:r>
          </w:p>
        </w:tc>
        <w:tc>
          <w:tcPr>
            <w:tcW w:w="118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全年档案培训场次</w:t>
            </w:r>
          </w:p>
        </w:tc>
        <w:tc>
          <w:tcPr>
            <w:tcW w:w="56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w:t>
            </w:r>
          </w:p>
        </w:tc>
      </w:tr>
      <w:tr>
        <w:tblPrEx>
          <w:tblCellMar>
            <w:top w:w="0" w:type="dxa"/>
            <w:left w:w="108" w:type="dxa"/>
            <w:bottom w:w="0" w:type="dxa"/>
            <w:right w:w="108" w:type="dxa"/>
          </w:tblCellMar>
        </w:tblPrEx>
        <w:trPr>
          <w:trHeight w:val="936" w:hRule="atLeast"/>
        </w:trPr>
        <w:tc>
          <w:tcPr>
            <w:tcW w:w="824"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80" w:type="pct"/>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60" w:type="pct"/>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7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两岸产业峰会活动数</w:t>
            </w:r>
          </w:p>
        </w:tc>
        <w:tc>
          <w:tcPr>
            <w:tcW w:w="7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≥1个</w:t>
            </w:r>
          </w:p>
        </w:tc>
        <w:tc>
          <w:tcPr>
            <w:tcW w:w="118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全年两岸产业峰会相关活动举办数量</w:t>
            </w:r>
          </w:p>
        </w:tc>
        <w:tc>
          <w:tcPr>
            <w:tcW w:w="56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w:t>
            </w:r>
          </w:p>
        </w:tc>
      </w:tr>
      <w:tr>
        <w:tblPrEx>
          <w:tblCellMar>
            <w:top w:w="0" w:type="dxa"/>
            <w:left w:w="108" w:type="dxa"/>
            <w:bottom w:w="0" w:type="dxa"/>
            <w:right w:w="108" w:type="dxa"/>
          </w:tblCellMar>
        </w:tblPrEx>
        <w:trPr>
          <w:trHeight w:val="936" w:hRule="atLeast"/>
        </w:trPr>
        <w:tc>
          <w:tcPr>
            <w:tcW w:w="8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8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60"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质量指标</w:t>
            </w:r>
          </w:p>
        </w:tc>
        <w:tc>
          <w:tcPr>
            <w:tcW w:w="57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整改公示率</w:t>
            </w:r>
          </w:p>
        </w:tc>
        <w:tc>
          <w:tcPr>
            <w:tcW w:w="7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100%</w:t>
            </w:r>
          </w:p>
        </w:tc>
        <w:tc>
          <w:tcPr>
            <w:tcW w:w="118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各渠道整改公示情况</w:t>
            </w:r>
          </w:p>
        </w:tc>
        <w:tc>
          <w:tcPr>
            <w:tcW w:w="56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r>
      <w:tr>
        <w:tblPrEx>
          <w:tblCellMar>
            <w:top w:w="0" w:type="dxa"/>
            <w:left w:w="108" w:type="dxa"/>
            <w:bottom w:w="0" w:type="dxa"/>
            <w:right w:w="108" w:type="dxa"/>
          </w:tblCellMar>
        </w:tblPrEx>
        <w:trPr>
          <w:trHeight w:val="936" w:hRule="atLeast"/>
        </w:trPr>
        <w:tc>
          <w:tcPr>
            <w:tcW w:w="8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8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6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7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宣传渠道覆盖率</w:t>
            </w:r>
          </w:p>
        </w:tc>
        <w:tc>
          <w:tcPr>
            <w:tcW w:w="7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100%</w:t>
            </w:r>
          </w:p>
        </w:tc>
        <w:tc>
          <w:tcPr>
            <w:tcW w:w="118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各类宣传渠道是否多样</w:t>
            </w:r>
          </w:p>
        </w:tc>
        <w:tc>
          <w:tcPr>
            <w:tcW w:w="56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w:t>
            </w:r>
          </w:p>
        </w:tc>
      </w:tr>
      <w:tr>
        <w:tblPrEx>
          <w:shd w:val="clear" w:color="auto" w:fill="auto"/>
          <w:tblCellMar>
            <w:top w:w="0" w:type="dxa"/>
            <w:left w:w="108" w:type="dxa"/>
            <w:bottom w:w="0" w:type="dxa"/>
            <w:right w:w="108" w:type="dxa"/>
          </w:tblCellMar>
        </w:tblPrEx>
        <w:trPr>
          <w:trHeight w:val="936" w:hRule="atLeast"/>
        </w:trPr>
        <w:tc>
          <w:tcPr>
            <w:tcW w:w="8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80"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6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时效指标</w:t>
            </w:r>
          </w:p>
        </w:tc>
        <w:tc>
          <w:tcPr>
            <w:tcW w:w="57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活动举办及时率</w:t>
            </w:r>
          </w:p>
        </w:tc>
        <w:tc>
          <w:tcPr>
            <w:tcW w:w="7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100%</w:t>
            </w:r>
          </w:p>
        </w:tc>
        <w:tc>
          <w:tcPr>
            <w:tcW w:w="118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各类活动举办是否及时</w:t>
            </w:r>
          </w:p>
        </w:tc>
        <w:tc>
          <w:tcPr>
            <w:tcW w:w="56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r>
      <w:tr>
        <w:tblPrEx>
          <w:tblCellMar>
            <w:top w:w="0" w:type="dxa"/>
            <w:left w:w="108" w:type="dxa"/>
            <w:bottom w:w="0" w:type="dxa"/>
            <w:right w:w="108" w:type="dxa"/>
          </w:tblCellMar>
        </w:tblPrEx>
        <w:trPr>
          <w:trHeight w:val="936" w:hRule="atLeast"/>
        </w:trPr>
        <w:tc>
          <w:tcPr>
            <w:tcW w:w="8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80"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效益指标（%）</w:t>
            </w:r>
          </w:p>
        </w:tc>
        <w:tc>
          <w:tcPr>
            <w:tcW w:w="560" w:type="pct"/>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社会效益指标</w:t>
            </w:r>
          </w:p>
        </w:tc>
        <w:tc>
          <w:tcPr>
            <w:tcW w:w="57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政策知晓率</w:t>
            </w:r>
          </w:p>
        </w:tc>
        <w:tc>
          <w:tcPr>
            <w:tcW w:w="7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≥100%</w:t>
            </w:r>
          </w:p>
        </w:tc>
        <w:tc>
          <w:tcPr>
            <w:tcW w:w="118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相关人员政策知晓情况</w:t>
            </w:r>
          </w:p>
        </w:tc>
        <w:tc>
          <w:tcPr>
            <w:tcW w:w="56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r>
      <w:tr>
        <w:tblPrEx>
          <w:tblCellMar>
            <w:top w:w="0" w:type="dxa"/>
            <w:left w:w="108" w:type="dxa"/>
            <w:bottom w:w="0" w:type="dxa"/>
            <w:right w:w="108" w:type="dxa"/>
          </w:tblCellMar>
        </w:tblPrEx>
        <w:trPr>
          <w:trHeight w:val="936" w:hRule="atLeast"/>
        </w:trPr>
        <w:tc>
          <w:tcPr>
            <w:tcW w:w="8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80" w:type="pct"/>
            <w:gridSpan w:val="2"/>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60" w:type="pct"/>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57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社会群众监督参与度</w:t>
            </w:r>
          </w:p>
        </w:tc>
        <w:tc>
          <w:tcPr>
            <w:tcW w:w="7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100%</w:t>
            </w:r>
          </w:p>
        </w:tc>
        <w:tc>
          <w:tcPr>
            <w:tcW w:w="118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社会群众有效参与整改监督的情况</w:t>
            </w:r>
          </w:p>
        </w:tc>
        <w:tc>
          <w:tcPr>
            <w:tcW w:w="56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r>
      <w:tr>
        <w:tblPrEx>
          <w:shd w:val="clear" w:color="auto" w:fill="auto"/>
          <w:tblCellMar>
            <w:top w:w="0" w:type="dxa"/>
            <w:left w:w="108" w:type="dxa"/>
            <w:bottom w:w="0" w:type="dxa"/>
            <w:right w:w="108" w:type="dxa"/>
          </w:tblCellMar>
        </w:tblPrEx>
        <w:trPr>
          <w:trHeight w:val="579" w:hRule="atLeast"/>
        </w:trPr>
        <w:tc>
          <w:tcPr>
            <w:tcW w:w="82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8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满意度指标（%）</w:t>
            </w:r>
          </w:p>
        </w:tc>
        <w:tc>
          <w:tcPr>
            <w:tcW w:w="56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服务对象满意度指标</w:t>
            </w:r>
          </w:p>
        </w:tc>
        <w:tc>
          <w:tcPr>
            <w:tcW w:w="57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活动参与人员满意度</w:t>
            </w:r>
          </w:p>
        </w:tc>
        <w:tc>
          <w:tcPr>
            <w:tcW w:w="7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≥90%</w:t>
            </w:r>
          </w:p>
        </w:tc>
        <w:tc>
          <w:tcPr>
            <w:tcW w:w="118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对活动参与人员的满意度调查</w:t>
            </w:r>
          </w:p>
        </w:tc>
        <w:tc>
          <w:tcPr>
            <w:tcW w:w="56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5" w:type="pct"/>
          <w:trHeight w:val="560" w:hRule="exact"/>
        </w:trPr>
        <w:tc>
          <w:tcPr>
            <w:tcW w:w="1404" w:type="pct"/>
            <w:gridSpan w:val="3"/>
            <w:shd w:val="clear" w:color="auto" w:fill="auto"/>
            <w:tcMar>
              <w:top w:w="0" w:type="dxa"/>
              <w:left w:w="0" w:type="dxa"/>
              <w:bottom w:w="0" w:type="dxa"/>
              <w:right w:w="0" w:type="dxa"/>
            </w:tcMar>
          </w:tcPr>
          <w:p>
            <w:pPr>
              <w:spacing w:before="160"/>
              <w:jc w:val="center"/>
              <w:rPr>
                <w:rFonts w:ascii="仿宋_GB2312" w:eastAsia="仿宋_GB2312"/>
                <w:color w:val="auto"/>
              </w:rPr>
            </w:pPr>
            <w:r>
              <w:rPr>
                <w:rFonts w:hint="eastAsia" w:ascii="仿宋_GB2312" w:hAnsi="宋体" w:eastAsia="仿宋_GB2312" w:cs="宋体"/>
                <w:color w:val="auto"/>
              </w:rPr>
              <w:t>项目完成情况</w:t>
            </w:r>
          </w:p>
        </w:tc>
        <w:tc>
          <w:tcPr>
            <w:tcW w:w="3579" w:type="pct"/>
            <w:gridSpan w:val="8"/>
            <w:shd w:val="clear" w:color="auto" w:fill="auto"/>
            <w:tcMar>
              <w:top w:w="0" w:type="dxa"/>
              <w:left w:w="0" w:type="dxa"/>
              <w:bottom w:w="0" w:type="dxa"/>
              <w:right w:w="0" w:type="dxa"/>
            </w:tcMar>
          </w:tcPr>
          <w:p>
            <w:pPr>
              <w:spacing w:before="160"/>
              <w:ind w:left="2460"/>
              <w:rPr>
                <w:rFonts w:ascii="仿宋_GB2312" w:eastAsia="仿宋_GB2312"/>
                <w:color w:val="auto"/>
              </w:rPr>
            </w:pPr>
            <w:r>
              <w:rPr>
                <w:rFonts w:hint="eastAsia" w:ascii="仿宋_GB2312" w:hAnsi="宋体" w:eastAsia="仿宋_GB2312" w:cs="宋体"/>
                <w:color w:val="auto"/>
              </w:rPr>
              <w:t>预算绩效目标已完成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5" w:type="pct"/>
          <w:trHeight w:val="540" w:hRule="exact"/>
        </w:trPr>
        <w:tc>
          <w:tcPr>
            <w:tcW w:w="1404" w:type="pct"/>
            <w:gridSpan w:val="3"/>
            <w:shd w:val="clear" w:color="auto" w:fill="auto"/>
            <w:tcMar>
              <w:top w:w="0" w:type="dxa"/>
              <w:left w:w="0" w:type="dxa"/>
              <w:bottom w:w="0" w:type="dxa"/>
              <w:right w:w="0" w:type="dxa"/>
            </w:tcMar>
          </w:tcPr>
          <w:p>
            <w:pPr>
              <w:spacing w:before="120"/>
              <w:jc w:val="center"/>
              <w:rPr>
                <w:rFonts w:ascii="仿宋_GB2312" w:eastAsia="仿宋_GB2312"/>
                <w:color w:val="auto"/>
              </w:rPr>
            </w:pPr>
            <w:r>
              <w:rPr>
                <w:rFonts w:hint="eastAsia" w:ascii="仿宋_GB2312" w:hAnsi="宋体" w:eastAsia="仿宋_GB2312" w:cs="宋体"/>
                <w:color w:val="auto"/>
              </w:rPr>
              <w:t>自评结论</w:t>
            </w:r>
          </w:p>
        </w:tc>
        <w:tc>
          <w:tcPr>
            <w:tcW w:w="3579" w:type="pct"/>
            <w:gridSpan w:val="8"/>
            <w:shd w:val="clear" w:color="auto" w:fill="auto"/>
            <w:tcMar>
              <w:top w:w="0" w:type="dxa"/>
              <w:left w:w="0" w:type="dxa"/>
              <w:bottom w:w="0" w:type="dxa"/>
              <w:right w:w="0" w:type="dxa"/>
            </w:tcMar>
          </w:tcPr>
          <w:p>
            <w:pPr>
              <w:spacing w:before="140"/>
              <w:ind w:left="3340"/>
              <w:rPr>
                <w:rFonts w:ascii="仿宋_GB2312" w:eastAsia="仿宋_GB2312"/>
                <w:color w:val="auto"/>
              </w:rPr>
            </w:pPr>
            <w:r>
              <w:rPr>
                <w:rFonts w:hint="eastAsia" w:ascii="仿宋_GB2312" w:hAnsi="宋体" w:eastAsia="仿宋_GB2312" w:cs="宋体"/>
                <w:color w:val="auto"/>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5" w:type="pct"/>
          <w:trHeight w:val="660" w:hRule="exact"/>
        </w:trPr>
        <w:tc>
          <w:tcPr>
            <w:tcW w:w="1404" w:type="pct"/>
            <w:gridSpan w:val="3"/>
            <w:shd w:val="clear" w:color="auto" w:fill="auto"/>
            <w:tcMar>
              <w:top w:w="0" w:type="dxa"/>
              <w:left w:w="0" w:type="dxa"/>
              <w:bottom w:w="0" w:type="dxa"/>
              <w:right w:w="0" w:type="dxa"/>
            </w:tcMar>
          </w:tcPr>
          <w:p>
            <w:pPr>
              <w:spacing w:before="60"/>
              <w:jc w:val="center"/>
              <w:rPr>
                <w:rFonts w:ascii="仿宋_GB2312" w:eastAsia="仿宋_GB2312"/>
                <w:color w:val="auto"/>
              </w:rPr>
            </w:pPr>
            <w:r>
              <w:rPr>
                <w:rFonts w:hint="eastAsia" w:ascii="仿宋_GB2312" w:hAnsi="宋体" w:eastAsia="仿宋_GB2312" w:cs="宋体"/>
                <w:color w:val="auto"/>
              </w:rPr>
              <w:t>项目财政资金使</w:t>
            </w:r>
          </w:p>
          <w:p>
            <w:pPr>
              <w:spacing w:before="100"/>
              <w:jc w:val="center"/>
              <w:rPr>
                <w:rFonts w:ascii="仿宋_GB2312" w:eastAsia="仿宋_GB2312"/>
                <w:color w:val="auto"/>
              </w:rPr>
            </w:pPr>
            <w:r>
              <w:rPr>
                <w:rFonts w:hint="eastAsia" w:ascii="仿宋_GB2312" w:hAnsi="宋体" w:eastAsia="仿宋_GB2312" w:cs="宋体"/>
                <w:color w:val="auto"/>
              </w:rPr>
              <w:t>用率</w:t>
            </w:r>
          </w:p>
        </w:tc>
        <w:tc>
          <w:tcPr>
            <w:tcW w:w="3579" w:type="pct"/>
            <w:gridSpan w:val="8"/>
            <w:shd w:val="clear" w:color="auto" w:fill="auto"/>
            <w:tcMar>
              <w:top w:w="0" w:type="dxa"/>
              <w:left w:w="0" w:type="dxa"/>
              <w:bottom w:w="0" w:type="dxa"/>
              <w:right w:w="0" w:type="dxa"/>
            </w:tcMar>
          </w:tcPr>
          <w:p>
            <w:pPr>
              <w:spacing w:before="260"/>
              <w:ind w:left="3120"/>
              <w:rPr>
                <w:rFonts w:ascii="仿宋_GB2312" w:eastAsia="仿宋_GB2312"/>
                <w:color w:val="auto"/>
              </w:rPr>
            </w:pPr>
            <w:r>
              <w:rPr>
                <w:rFonts w:hint="eastAsia" w:ascii="仿宋_GB2312" w:hAnsi="仿宋" w:eastAsia="仿宋_GB2312" w:cs="Times New Roman"/>
                <w:color w:val="auto"/>
                <w:sz w:val="28"/>
                <w:szCs w:val="28"/>
                <w:lang w:val="en-US" w:eastAsia="zh-CN"/>
              </w:rPr>
              <w:t>88.59</w:t>
            </w:r>
            <w:r>
              <w:rPr>
                <w:rFonts w:hint="eastAsia" w:ascii="仿宋_GB2312" w:hAnsi="Times New Roman" w:eastAsia="仿宋_GB2312" w:cs="Times New Roman"/>
                <w:color w:val="aut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gridAfter w:val="1"/>
          <w:wAfter w:w="15" w:type="pct"/>
          <w:trHeight w:val="680" w:hRule="exact"/>
        </w:trPr>
        <w:tc>
          <w:tcPr>
            <w:tcW w:w="1404" w:type="pct"/>
            <w:gridSpan w:val="3"/>
            <w:shd w:val="clear" w:color="auto" w:fill="auto"/>
            <w:tcMar>
              <w:top w:w="0" w:type="dxa"/>
              <w:left w:w="0" w:type="dxa"/>
              <w:bottom w:w="0" w:type="dxa"/>
              <w:right w:w="0" w:type="dxa"/>
            </w:tcMar>
          </w:tcPr>
          <w:p>
            <w:pPr>
              <w:spacing w:before="60"/>
              <w:jc w:val="center"/>
              <w:rPr>
                <w:rFonts w:ascii="仿宋_GB2312" w:eastAsia="仿宋_GB2312"/>
                <w:color w:val="auto"/>
              </w:rPr>
            </w:pPr>
            <w:r>
              <w:rPr>
                <w:rFonts w:hint="eastAsia" w:ascii="仿宋_GB2312" w:hAnsi="宋体" w:eastAsia="仿宋_GB2312" w:cs="宋体"/>
                <w:color w:val="auto"/>
              </w:rPr>
              <w:t>绩效目标评价等</w:t>
            </w:r>
          </w:p>
          <w:p>
            <w:pPr>
              <w:spacing w:before="100"/>
              <w:jc w:val="center"/>
              <w:rPr>
                <w:rFonts w:ascii="仿宋_GB2312" w:eastAsia="仿宋_GB2312"/>
                <w:color w:val="auto"/>
              </w:rPr>
            </w:pPr>
            <w:r>
              <w:rPr>
                <w:rFonts w:hint="eastAsia" w:ascii="仿宋_GB2312" w:hAnsi="宋体" w:eastAsia="仿宋_GB2312" w:cs="宋体"/>
                <w:color w:val="auto"/>
              </w:rPr>
              <w:t>级</w:t>
            </w:r>
          </w:p>
        </w:tc>
        <w:tc>
          <w:tcPr>
            <w:tcW w:w="3579" w:type="pct"/>
            <w:gridSpan w:val="8"/>
            <w:shd w:val="clear" w:color="auto" w:fill="auto"/>
            <w:tcMar>
              <w:top w:w="0" w:type="dxa"/>
              <w:left w:w="0" w:type="dxa"/>
              <w:bottom w:w="0" w:type="dxa"/>
              <w:right w:w="0" w:type="dxa"/>
            </w:tcMar>
          </w:tcPr>
          <w:p>
            <w:pPr>
              <w:spacing w:before="220"/>
              <w:ind w:left="3340"/>
              <w:rPr>
                <w:rFonts w:ascii="仿宋_GB2312" w:eastAsia="仿宋_GB2312"/>
                <w:color w:val="auto"/>
              </w:rPr>
            </w:pPr>
            <w:r>
              <w:rPr>
                <w:rFonts w:hint="eastAsia" w:ascii="仿宋_GB2312" w:hAnsi="宋体" w:eastAsia="仿宋_GB2312" w:cs="宋体"/>
                <w:color w:val="auto"/>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gridAfter w:val="1"/>
          <w:wAfter w:w="15" w:type="pct"/>
          <w:trHeight w:val="540" w:hRule="exact"/>
        </w:trPr>
        <w:tc>
          <w:tcPr>
            <w:tcW w:w="1404" w:type="pct"/>
            <w:gridSpan w:val="3"/>
            <w:shd w:val="clear" w:color="auto" w:fill="auto"/>
            <w:tcMar>
              <w:top w:w="0" w:type="dxa"/>
              <w:left w:w="0" w:type="dxa"/>
              <w:bottom w:w="0" w:type="dxa"/>
              <w:right w:w="0" w:type="dxa"/>
            </w:tcMar>
          </w:tcPr>
          <w:p>
            <w:pPr>
              <w:spacing w:before="120"/>
              <w:jc w:val="center"/>
              <w:rPr>
                <w:rFonts w:ascii="仿宋_GB2312" w:eastAsia="仿宋_GB2312"/>
                <w:color w:val="auto"/>
              </w:rPr>
            </w:pPr>
            <w:r>
              <w:rPr>
                <w:rFonts w:hint="eastAsia" w:ascii="仿宋_GB2312" w:hAnsi="宋体" w:eastAsia="仿宋_GB2312" w:cs="宋体"/>
                <w:color w:val="auto"/>
              </w:rPr>
              <w:t>评价补充信息</w:t>
            </w:r>
          </w:p>
        </w:tc>
        <w:tc>
          <w:tcPr>
            <w:tcW w:w="3579" w:type="pct"/>
            <w:gridSpan w:val="8"/>
            <w:shd w:val="clear" w:color="auto" w:fill="auto"/>
            <w:tcMar>
              <w:top w:w="0" w:type="dxa"/>
              <w:left w:w="0" w:type="dxa"/>
              <w:bottom w:w="0" w:type="dxa"/>
              <w:right w:w="0" w:type="dxa"/>
            </w:tcMar>
          </w:tcPr>
          <w:p>
            <w:pPr>
              <w:spacing w:before="160"/>
              <w:ind w:left="3340"/>
              <w:rPr>
                <w:rFonts w:ascii="仿宋_GB2312" w:eastAsia="仿宋_GB2312"/>
                <w:color w:val="auto"/>
              </w:rPr>
            </w:pPr>
            <w:r>
              <w:rPr>
                <w:rFonts w:hint="eastAsia" w:ascii="仿宋_GB2312" w:hAnsi="宋体" w:eastAsia="仿宋_GB2312" w:cs="宋体"/>
                <w:color w:val="auto"/>
              </w:rPr>
              <w:t>无</w:t>
            </w:r>
          </w:p>
        </w:tc>
      </w:tr>
    </w:tbl>
    <w:p>
      <w:pPr>
        <w:autoSpaceDE w:val="0"/>
        <w:autoSpaceDN w:val="0"/>
        <w:spacing w:line="400" w:lineRule="exact"/>
        <w:rPr>
          <w:rFonts w:ascii="仿宋_GB2312" w:hAnsi="仿宋" w:eastAsia="仿宋_GB2312" w:cs="仿宋_GB2312"/>
          <w:color w:val="auto"/>
          <w:sz w:val="32"/>
          <w:szCs w:val="32"/>
        </w:rPr>
      </w:pPr>
    </w:p>
    <w:p>
      <w:pPr>
        <w:autoSpaceDE w:val="0"/>
        <w:autoSpaceDN w:val="0"/>
        <w:adjustRightInd w:val="0"/>
        <w:jc w:val="left"/>
        <w:rPr>
          <w:rFonts w:ascii="宋体" w:hAnsi="Times New Roman" w:eastAsia="宋体" w:cs="宋体"/>
          <w:kern w:val="0"/>
          <w:sz w:val="18"/>
          <w:szCs w:val="18"/>
          <w:lang w:val="zh-CN"/>
        </w:rPr>
      </w:pPr>
    </w:p>
    <w:p>
      <w:pPr>
        <w:autoSpaceDE w:val="0"/>
        <w:autoSpaceDN w:val="0"/>
        <w:adjustRightInd w:val="0"/>
        <w:jc w:val="left"/>
        <w:rPr>
          <w:rFonts w:ascii="黑体" w:hAnsi="Times New Roman" w:eastAsia="黑体" w:cs="黑体"/>
          <w:spacing w:val="15"/>
          <w:sz w:val="44"/>
          <w:szCs w:val="44"/>
        </w:rPr>
      </w:pPr>
    </w:p>
    <w:p>
      <w:pPr>
        <w:autoSpaceDE w:val="0"/>
        <w:autoSpaceDN w:val="0"/>
        <w:adjustRightInd w:val="0"/>
        <w:jc w:val="left"/>
        <w:rPr>
          <w:rFonts w:ascii="宋体" w:hAnsi="Times New Roman" w:eastAsia="宋体" w:cs="宋体"/>
          <w:kern w:val="0"/>
          <w:sz w:val="18"/>
          <w:szCs w:val="18"/>
          <w:lang w:val="zh-CN"/>
        </w:rPr>
      </w:pPr>
    </w:p>
    <w:p>
      <w:pPr>
        <w:autoSpaceDE w:val="0"/>
        <w:autoSpaceDN w:val="0"/>
        <w:adjustRightInd w:val="0"/>
        <w:jc w:val="left"/>
        <w:rPr>
          <w:rFonts w:ascii="宋体" w:hAnsi="Times New Roman" w:eastAsia="宋体" w:cs="宋体"/>
          <w:kern w:val="0"/>
          <w:sz w:val="18"/>
          <w:szCs w:val="18"/>
          <w:lang w:val="zh-CN"/>
        </w:rPr>
      </w:pPr>
    </w:p>
    <w:p/>
    <w:sectPr>
      <w:footerReference r:id="rId4" w:type="default"/>
      <w:pgSz w:w="12240" w:h="15840"/>
      <w:pgMar w:top="1440" w:right="1800" w:bottom="1440" w:left="1800" w:header="720" w:footer="720" w:gutter="0"/>
      <w:pgNumType w:fmt="decimal"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楷体_GBK">
    <w:altName w:val="微软雅黑"/>
    <w:panose1 w:val="03000509000000000000"/>
    <w:charset w:val="86"/>
    <w:family w:val="auto"/>
    <w:pitch w:val="default"/>
    <w:sig w:usb0="00000000" w:usb1="0000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8" o:spid="_x0000_s4098"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33C33D"/>
    <w:multiLevelType w:val="singleLevel"/>
    <w:tmpl w:val="F733C33D"/>
    <w:lvl w:ilvl="0" w:tentative="0">
      <w:start w:val="10"/>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wb">
    <w15:presenceInfo w15:providerId="None" w15:userId="sw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UwNTk3MDc3NmM3N2I2ZDVkNDE4YTI3NTFkNjIxNjMifQ=="/>
  </w:docVars>
  <w:rsids>
    <w:rsidRoot w:val="00564242"/>
    <w:rsid w:val="00016015"/>
    <w:rsid w:val="00020331"/>
    <w:rsid w:val="00037975"/>
    <w:rsid w:val="00053056"/>
    <w:rsid w:val="00062BBD"/>
    <w:rsid w:val="00073739"/>
    <w:rsid w:val="000A7435"/>
    <w:rsid w:val="000F2A2B"/>
    <w:rsid w:val="00103083"/>
    <w:rsid w:val="00104F10"/>
    <w:rsid w:val="001139AE"/>
    <w:rsid w:val="001B31FA"/>
    <w:rsid w:val="002557B5"/>
    <w:rsid w:val="00260073"/>
    <w:rsid w:val="002F51BF"/>
    <w:rsid w:val="00306F59"/>
    <w:rsid w:val="00324323"/>
    <w:rsid w:val="003273B3"/>
    <w:rsid w:val="00336597"/>
    <w:rsid w:val="00355CC2"/>
    <w:rsid w:val="003B6FE7"/>
    <w:rsid w:val="003C65FD"/>
    <w:rsid w:val="00407392"/>
    <w:rsid w:val="004536AD"/>
    <w:rsid w:val="004A03CC"/>
    <w:rsid w:val="004C6D8C"/>
    <w:rsid w:val="00555094"/>
    <w:rsid w:val="00556EDC"/>
    <w:rsid w:val="00564242"/>
    <w:rsid w:val="00595C2A"/>
    <w:rsid w:val="005A62E4"/>
    <w:rsid w:val="005E0E27"/>
    <w:rsid w:val="005F1040"/>
    <w:rsid w:val="0060081D"/>
    <w:rsid w:val="006271F0"/>
    <w:rsid w:val="0064764F"/>
    <w:rsid w:val="00653D8B"/>
    <w:rsid w:val="006545F5"/>
    <w:rsid w:val="0067331C"/>
    <w:rsid w:val="006D40CE"/>
    <w:rsid w:val="006E69B2"/>
    <w:rsid w:val="00711A98"/>
    <w:rsid w:val="00737B6E"/>
    <w:rsid w:val="007501B1"/>
    <w:rsid w:val="00797020"/>
    <w:rsid w:val="007C61F8"/>
    <w:rsid w:val="007D38A7"/>
    <w:rsid w:val="007F2C39"/>
    <w:rsid w:val="008372A8"/>
    <w:rsid w:val="008540A9"/>
    <w:rsid w:val="008C6887"/>
    <w:rsid w:val="009452DD"/>
    <w:rsid w:val="009F2C6D"/>
    <w:rsid w:val="009F4F56"/>
    <w:rsid w:val="00A05520"/>
    <w:rsid w:val="00A63B24"/>
    <w:rsid w:val="00AD7840"/>
    <w:rsid w:val="00B601B5"/>
    <w:rsid w:val="00B716CF"/>
    <w:rsid w:val="00B84851"/>
    <w:rsid w:val="00BB1D39"/>
    <w:rsid w:val="00BC72DF"/>
    <w:rsid w:val="00BE02BE"/>
    <w:rsid w:val="00C14317"/>
    <w:rsid w:val="00C144A7"/>
    <w:rsid w:val="00CA6461"/>
    <w:rsid w:val="00CA6BF0"/>
    <w:rsid w:val="00CC1526"/>
    <w:rsid w:val="00CF4A2B"/>
    <w:rsid w:val="00D2597F"/>
    <w:rsid w:val="00D45286"/>
    <w:rsid w:val="00DA26D4"/>
    <w:rsid w:val="00E31CD9"/>
    <w:rsid w:val="00E553A9"/>
    <w:rsid w:val="00E73A5D"/>
    <w:rsid w:val="00F0324E"/>
    <w:rsid w:val="00F14814"/>
    <w:rsid w:val="00F24509"/>
    <w:rsid w:val="00F25912"/>
    <w:rsid w:val="00F37C60"/>
    <w:rsid w:val="00FC58A1"/>
    <w:rsid w:val="00FD43D6"/>
    <w:rsid w:val="00FF6B8F"/>
    <w:rsid w:val="01681A24"/>
    <w:rsid w:val="01FF26E6"/>
    <w:rsid w:val="028203A2"/>
    <w:rsid w:val="029F3ECF"/>
    <w:rsid w:val="050B1A7C"/>
    <w:rsid w:val="09D17B6D"/>
    <w:rsid w:val="0B387B2F"/>
    <w:rsid w:val="0D1366DA"/>
    <w:rsid w:val="0DB34F52"/>
    <w:rsid w:val="0E4F1DAF"/>
    <w:rsid w:val="0F751B76"/>
    <w:rsid w:val="13961940"/>
    <w:rsid w:val="153F5308"/>
    <w:rsid w:val="16D90675"/>
    <w:rsid w:val="1989116B"/>
    <w:rsid w:val="198B35AC"/>
    <w:rsid w:val="1B117717"/>
    <w:rsid w:val="1E211825"/>
    <w:rsid w:val="1F2C31D0"/>
    <w:rsid w:val="21C0520B"/>
    <w:rsid w:val="22E24D3E"/>
    <w:rsid w:val="25A36A83"/>
    <w:rsid w:val="26177703"/>
    <w:rsid w:val="29175730"/>
    <w:rsid w:val="2F0F062E"/>
    <w:rsid w:val="2F120DD0"/>
    <w:rsid w:val="35BC42D7"/>
    <w:rsid w:val="36BB7791"/>
    <w:rsid w:val="398E4A17"/>
    <w:rsid w:val="3D5F4475"/>
    <w:rsid w:val="3FCF6941"/>
    <w:rsid w:val="40907CE4"/>
    <w:rsid w:val="437C0E11"/>
    <w:rsid w:val="439223D0"/>
    <w:rsid w:val="443A1C64"/>
    <w:rsid w:val="457D1555"/>
    <w:rsid w:val="4C9674FC"/>
    <w:rsid w:val="4CB979E4"/>
    <w:rsid w:val="51734C9B"/>
    <w:rsid w:val="519F0E43"/>
    <w:rsid w:val="5234418B"/>
    <w:rsid w:val="53F11E25"/>
    <w:rsid w:val="54FF7EA3"/>
    <w:rsid w:val="55D30608"/>
    <w:rsid w:val="58DD5575"/>
    <w:rsid w:val="593A7AFD"/>
    <w:rsid w:val="5A7C2EED"/>
    <w:rsid w:val="5AD40DDA"/>
    <w:rsid w:val="5B003622"/>
    <w:rsid w:val="5C9C7BA3"/>
    <w:rsid w:val="5CDF580B"/>
    <w:rsid w:val="5D1B7B9A"/>
    <w:rsid w:val="5F8F3A78"/>
    <w:rsid w:val="60714FFD"/>
    <w:rsid w:val="6096632B"/>
    <w:rsid w:val="691B7C1B"/>
    <w:rsid w:val="6B0D462C"/>
    <w:rsid w:val="6B256F14"/>
    <w:rsid w:val="6D632B84"/>
    <w:rsid w:val="7289459B"/>
    <w:rsid w:val="73B35D48"/>
    <w:rsid w:val="76390778"/>
    <w:rsid w:val="76E427F3"/>
    <w:rsid w:val="7B062AF7"/>
    <w:rsid w:val="7B1064E9"/>
    <w:rsid w:val="7B6E6D52"/>
    <w:rsid w:val="7C633A0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semiHidden/>
    <w:unhideWhenUsed/>
    <w:qFormat/>
    <w:uiPriority w:val="0"/>
    <w:pPr>
      <w:spacing w:before="1385" w:beforeAutospacing="1" w:after="1320" w:afterAutospacing="1"/>
      <w:jc w:val="left"/>
      <w:outlineLvl w:val="3"/>
    </w:pPr>
    <w:rPr>
      <w:rFonts w:hint="eastAsia" w:ascii="宋体" w:hAnsi="宋体" w:eastAsia="方正楷体_GBK" w:cs="宋体"/>
      <w:b/>
      <w:kern w:val="0"/>
      <w:lang w:bidi="ar"/>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paragraph" w:customStyle="1" w:styleId="10">
    <w:name w:val="默认"/>
    <w:qFormat/>
    <w:uiPriority w:val="0"/>
    <w:pPr>
      <w:pBdr>
        <w:top w:val="none" w:color="auto" w:sz="0" w:space="0"/>
        <w:left w:val="none" w:color="auto" w:sz="0" w:space="0"/>
        <w:bottom w:val="none" w:color="auto" w:sz="0" w:space="0"/>
        <w:right w:val="none" w:color="auto" w:sz="0" w:space="0"/>
        <w:between w:val="none" w:color="auto" w:sz="0" w:space="0"/>
      </w:pBdr>
    </w:pPr>
    <w:rPr>
      <w:rFonts w:hint="eastAsia" w:ascii="Arial Unicode MS" w:hAnsi="Arial Unicode MS" w:eastAsia="Helvetica" w:cs="Arial Unicode MS"/>
      <w:color w:val="000000"/>
      <w:kern w:val="0"/>
      <w:sz w:val="22"/>
      <w:szCs w:val="22"/>
      <w:lang w:val="zh-CN" w:eastAsia="zh-CN" w:bidi="ar-SA"/>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8777</Words>
  <Characters>10323</Characters>
  <Lines>47</Lines>
  <Paragraphs>13</Paragraphs>
  <TotalTime>0</TotalTime>
  <ScaleCrop>false</ScaleCrop>
  <LinksUpToDate>false</LinksUpToDate>
  <CharactersWithSpaces>10371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2019-08-04T07:27:00Z</dcterms:created>
  <dc:creator>富阳李旻</dc:creator>
  <cp:lastModifiedBy>方奇涛</cp:lastModifiedBy>
  <dcterms:modified xsi:type="dcterms:W3CDTF">2024-04-23T02:10:53Z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CEFF0308F0344F5DBC30F6101966F303</vt:lpwstr>
  </property>
</Properties>
</file>