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华文中宋" w:hAnsi="华文中宋" w:eastAsia="华文中宋"/>
          <w:sz w:val="32"/>
          <w:szCs w:val="32"/>
        </w:rPr>
      </w:pPr>
      <w:bookmarkStart w:id="10" w:name="_GoBack"/>
      <w:bookmarkEnd w:id="10"/>
      <w:r>
        <w:rPr>
          <w:rFonts w:hint="eastAsia" w:ascii="华文中宋" w:hAnsi="华文中宋" w:eastAsia="华文中宋"/>
          <w:sz w:val="32"/>
          <w:szCs w:val="32"/>
        </w:rPr>
        <mc:AlternateContent>
          <mc:Choice Requires="wps">
            <w:drawing>
              <wp:anchor distT="0" distB="0" distL="114300" distR="114300" simplePos="0" relativeHeight="251658240" behindDoc="1" locked="1" layoutInCell="1" allowOverlap="1">
                <wp:simplePos x="0" y="0"/>
                <wp:positionH relativeFrom="column">
                  <wp:posOffset>-534035</wp:posOffset>
                </wp:positionH>
                <wp:positionV relativeFrom="page">
                  <wp:posOffset>2438400</wp:posOffset>
                </wp:positionV>
                <wp:extent cx="6717665" cy="828040"/>
                <wp:effectExtent l="0" t="0" r="0" b="0"/>
                <wp:wrapNone/>
                <wp:docPr id="2" name="文本框 4"/>
                <wp:cNvGraphicFramePr/>
                <a:graphic xmlns:a="http://schemas.openxmlformats.org/drawingml/2006/main">
                  <a:graphicData uri="http://schemas.microsoft.com/office/word/2010/wordprocessingShape">
                    <wps:wsp>
                      <wps:cNvSpPr txBox="1"/>
                      <wps:spPr>
                        <a:xfrm>
                          <a:off x="0" y="0"/>
                          <a:ext cx="6717665" cy="828040"/>
                        </a:xfrm>
                        <a:prstGeom prst="rect">
                          <a:avLst/>
                        </a:prstGeom>
                        <a:noFill/>
                        <a:ln w="6350">
                          <a:noFill/>
                        </a:ln>
                      </wps:spPr>
                      <wps:txbx>
                        <w:txbxContent>
                          <w:p>
                            <w:pPr>
                              <w:jc w:val="center"/>
                              <w:rPr>
                                <w:w w:val="64"/>
                                <w:sz w:val="84"/>
                                <w:szCs w:val="84"/>
                              </w:rPr>
                            </w:pPr>
                            <w:bookmarkStart w:id="9" w:name="红头文字1"/>
                            <w:r>
                              <w:rPr>
                                <w:rFonts w:hint="eastAsia" w:ascii="华文中宋" w:hAnsi="华文中宋" w:eastAsia="华文中宋"/>
                                <w:color w:val="FF0000"/>
                                <w:sz w:val="84"/>
                                <w:szCs w:val="84"/>
                              </w:rPr>
                              <w:t>浙江省中医药管理局文件</w:t>
                            </w:r>
                            <w:bookmarkEnd w:id="9"/>
                          </w:p>
                        </w:txbxContent>
                      </wps:txbx>
                      <wps:bodyPr upright="1"/>
                    </wps:wsp>
                  </a:graphicData>
                </a:graphic>
              </wp:anchor>
            </w:drawing>
          </mc:Choice>
          <mc:Fallback>
            <w:pict>
              <v:shape id="文本框 4" o:spid="_x0000_s1026" o:spt="202" type="#_x0000_t202" style="position:absolute;left:0pt;margin-left:-42.05pt;margin-top:192pt;height:65.2pt;width:528.95pt;mso-position-vertical-relative:page;z-index:-251658240;mso-width-relative:margin;mso-height-relative:margin;" filled="f" stroked="f" coordsize="21600,21600" o:gfxdata="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xIBLB90AAAALAQAADwAAAAAAAAABACAA&#10;AAAiAAAAZHJzL2Rvd25yZXYueG1sUEsBAhQAFAAAAAgAh07iQKp6bGyWAQAACQMAAA4AAAAAAAAA&#10;AQAgAAAALAEAAGRycy9lMm9Eb2MueG1sUEsFBgAAAAAGAAYAWQEAADQFAAAAAA==&#10;">
                <v:fill on="f" focussize="0,0"/>
                <v:stroke on="f" weight="0.5pt"/>
                <v:imagedata o:title=""/>
                <o:lock v:ext="edit" aspectratio="f"/>
                <v:textbox>
                  <w:txbxContent>
                    <w:p>
                      <w:pPr>
                        <w:jc w:val="center"/>
                        <w:rPr>
                          <w:w w:val="64"/>
                          <w:sz w:val="84"/>
                          <w:szCs w:val="84"/>
                        </w:rPr>
                      </w:pPr>
                      <w:bookmarkStart w:id="9" w:name="红头文字1"/>
                      <w:r>
                        <w:rPr>
                          <w:rFonts w:hint="eastAsia" w:ascii="华文中宋" w:hAnsi="华文中宋" w:eastAsia="华文中宋"/>
                          <w:color w:val="FF0000"/>
                          <w:sz w:val="84"/>
                          <w:szCs w:val="84"/>
                        </w:rPr>
                        <w:t>浙江省中医药管理局文件</w:t>
                      </w:r>
                      <w:bookmarkEnd w:id="9"/>
                    </w:p>
                  </w:txbxContent>
                </v:textbox>
                <w10:anchorlock/>
              </v:shape>
            </w:pict>
          </mc:Fallback>
        </mc:AlternateContent>
      </w:r>
      <w:bookmarkStart w:id="0" w:name="红头横线1"/>
      <w:r>
        <w:rPr>
          <w:rFonts w:hint="eastAsia" w:ascii="华文中宋" w:hAnsi="华文中宋" w:eastAsia="华文中宋"/>
          <w:sz w:val="32"/>
          <w:szCs w:val="32"/>
        </w:rPr>
        <mc:AlternateContent>
          <mc:Choice Requires="wps">
            <w:drawing>
              <wp:anchor distT="0" distB="0" distL="114300" distR="114300" simplePos="0" relativeHeight="251657216" behindDoc="1" locked="1" layoutInCell="1" allowOverlap="1">
                <wp:simplePos x="0" y="0"/>
                <wp:positionH relativeFrom="column">
                  <wp:posOffset>-161290</wp:posOffset>
                </wp:positionH>
                <wp:positionV relativeFrom="page">
                  <wp:posOffset>4610100</wp:posOffset>
                </wp:positionV>
                <wp:extent cx="6057900" cy="0"/>
                <wp:effectExtent l="0" t="13970" r="0" b="24130"/>
                <wp:wrapNone/>
                <wp:docPr id="1" name="直接连接符 2"/>
                <wp:cNvGraphicFramePr/>
                <a:graphic xmlns:a="http://schemas.openxmlformats.org/drawingml/2006/main">
                  <a:graphicData uri="http://schemas.microsoft.com/office/word/2010/wordprocessingShape">
                    <wps:wsp>
                      <wps:cNvSpPr/>
                      <wps:spPr>
                        <a:xfrm>
                          <a:off x="0" y="0"/>
                          <a:ext cx="6057900" cy="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直接连接符 2" o:spid="_x0000_s1026" o:spt="20" style="position:absolute;left:0pt;margin-left:-12.7pt;margin-top:363pt;height:0pt;width:477pt;mso-position-vertical-relative:page;z-index:-251659264;mso-width-relative:page;mso-height-relative:page;" filled="f" stroked="t" coordsize="21600,21600" o:gfxdata="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Axvd09gAAAALAQAADwAA&#10;AAAAAAABACAAAAAiAAAAZHJzL2Rvd25yZXYueG1sUEsBAhQAFAAAAAgAh07iQLo6sMndAQAAlwMA&#10;AA4AAAAAAAAAAQAgAAAAJwEAAGRycy9lMm9Eb2MueG1sUEsFBgAAAAAGAAYAWQEAAHYFAAAAAA==&#10;">
                <v:fill on="f" focussize="0,0"/>
                <v:stroke weight="2.25pt" color="#FF0000" joinstyle="round"/>
                <v:imagedata o:title=""/>
                <o:lock v:ext="edit" aspectratio="f"/>
                <w10:anchorlock/>
              </v:line>
            </w:pict>
          </mc:Fallback>
        </mc:AlternateContent>
      </w:r>
      <w:bookmarkEnd w:id="0"/>
    </w:p>
    <w:p>
      <w:pPr>
        <w:spacing w:line="600" w:lineRule="exact"/>
        <w:rPr>
          <w:rFonts w:hint="eastAsia" w:ascii="华文中宋" w:hAnsi="华文中宋" w:eastAsia="华文中宋"/>
          <w:sz w:val="32"/>
          <w:szCs w:val="32"/>
        </w:rPr>
      </w:pPr>
    </w:p>
    <w:p>
      <w:pPr>
        <w:spacing w:line="600" w:lineRule="exact"/>
        <w:rPr>
          <w:rFonts w:hint="eastAsia" w:ascii="华文中宋" w:hAnsi="华文中宋" w:eastAsia="华文中宋"/>
          <w:sz w:val="32"/>
          <w:szCs w:val="32"/>
        </w:rPr>
      </w:pPr>
    </w:p>
    <w:p>
      <w:pPr>
        <w:tabs>
          <w:tab w:val="left" w:pos="705"/>
        </w:tabs>
        <w:spacing w:line="600" w:lineRule="exact"/>
        <w:rPr>
          <w:rFonts w:hint="eastAsia" w:ascii="华文中宋" w:hAnsi="华文中宋" w:eastAsia="华文中宋"/>
          <w:sz w:val="32"/>
          <w:szCs w:val="32"/>
        </w:rPr>
      </w:pPr>
      <w:r>
        <w:rPr>
          <w:rFonts w:ascii="华文中宋" w:hAnsi="华文中宋" w:eastAsia="华文中宋"/>
          <w:sz w:val="32"/>
          <w:szCs w:val="32"/>
        </w:rPr>
        <w:tab/>
      </w:r>
    </w:p>
    <w:p>
      <w:pPr>
        <w:spacing w:line="600" w:lineRule="exact"/>
        <w:rPr>
          <w:rFonts w:hint="eastAsia" w:ascii="华文中宋" w:hAnsi="华文中宋" w:eastAsia="华文中宋"/>
          <w:b/>
          <w:sz w:val="32"/>
          <w:szCs w:val="32"/>
        </w:rPr>
      </w:pPr>
    </w:p>
    <w:p>
      <w:pPr>
        <w:spacing w:line="720" w:lineRule="exact"/>
        <w:rPr>
          <w:rFonts w:hint="eastAsia" w:ascii="华文中宋" w:hAnsi="华文中宋" w:eastAsia="华文中宋"/>
          <w:sz w:val="32"/>
          <w:szCs w:val="32"/>
        </w:rPr>
      </w:pPr>
    </w:p>
    <w:p>
      <w:pPr>
        <w:spacing w:line="700" w:lineRule="exact"/>
        <w:ind w:firstLine="12800" w:firstLineChars="4000"/>
        <w:rPr>
          <w:rFonts w:hint="eastAsia" w:ascii="华文中宋" w:hAnsi="华文中宋" w:eastAsia="华文中宋"/>
          <w:sz w:val="32"/>
          <w:szCs w:val="32"/>
        </w:rPr>
      </w:pPr>
    </w:p>
    <w:p>
      <w:pPr>
        <w:spacing w:line="540" w:lineRule="exact"/>
        <w:jc w:val="center"/>
        <w:rPr>
          <w:rFonts w:ascii="华文中宋" w:hAnsi="华文中宋" w:eastAsia="华文中宋"/>
          <w:sz w:val="32"/>
          <w:szCs w:val="32"/>
        </w:rPr>
      </w:pPr>
      <w:bookmarkStart w:id="1" w:name="文号头"/>
      <w:r>
        <w:rPr>
          <w:rFonts w:hint="eastAsia" w:ascii="仿宋_GB2312" w:hAnsi="华文中宋" w:eastAsia="仿宋_GB2312"/>
          <w:sz w:val="32"/>
          <w:szCs w:val="32"/>
        </w:rPr>
        <w:t>浙中医药</w:t>
      </w:r>
      <w:bookmarkEnd w:id="1"/>
      <w:r>
        <w:rPr>
          <w:rFonts w:hint="eastAsia" w:ascii="仿宋_GB2312" w:eastAsia="仿宋_GB2312"/>
          <w:spacing w:val="8"/>
          <w:sz w:val="32"/>
          <w:szCs w:val="32"/>
        </w:rPr>
        <w:t>〔</w:t>
      </w:r>
      <w:bookmarkStart w:id="2" w:name="文号年"/>
      <w:r>
        <w:rPr>
          <w:rFonts w:ascii="仿宋_GB2312" w:eastAsia="仿宋_GB2312"/>
          <w:spacing w:val="8"/>
          <w:sz w:val="32"/>
          <w:szCs w:val="32"/>
        </w:rPr>
        <w:t>2018</w:t>
      </w:r>
      <w:bookmarkEnd w:id="2"/>
      <w:r>
        <w:rPr>
          <w:rFonts w:hint="eastAsia" w:ascii="仿宋_GB2312" w:eastAsia="仿宋_GB2312"/>
          <w:spacing w:val="8"/>
          <w:sz w:val="32"/>
          <w:szCs w:val="32"/>
        </w:rPr>
        <w:t>〕</w:t>
      </w:r>
      <w:bookmarkStart w:id="3" w:name="文号"/>
      <w:r>
        <w:rPr>
          <w:rFonts w:ascii="仿宋_GB2312" w:hAnsi="宋体" w:eastAsia="仿宋_GB2312"/>
          <w:spacing w:val="8"/>
          <w:sz w:val="32"/>
          <w:szCs w:val="32"/>
        </w:rPr>
        <w:t>19</w:t>
      </w:r>
      <w:bookmarkEnd w:id="3"/>
      <w:r>
        <w:rPr>
          <w:rFonts w:hint="eastAsia" w:ascii="仿宋_GB2312" w:hAnsi="宋体" w:eastAsia="仿宋_GB2312"/>
          <w:spacing w:val="8"/>
          <w:sz w:val="32"/>
          <w:szCs w:val="32"/>
        </w:rPr>
        <w:t>号</w:t>
      </w:r>
    </w:p>
    <w:p>
      <w:pPr>
        <w:spacing w:line="540" w:lineRule="exact"/>
        <w:rPr>
          <w:rFonts w:ascii="华文中宋" w:hAnsi="华文中宋" w:eastAsia="华文中宋"/>
          <w:color w:val="FF0000"/>
          <w:sz w:val="32"/>
          <w:szCs w:val="32"/>
        </w:rPr>
      </w:pPr>
    </w:p>
    <w:p>
      <w:pPr>
        <w:spacing w:line="600" w:lineRule="exact"/>
        <w:rPr>
          <w:rFonts w:hint="eastAsia" w:ascii="仿宋_GB2312" w:hAnsi="宋体" w:eastAsia="仿宋_GB2312"/>
          <w:spacing w:val="8"/>
          <w:sz w:val="32"/>
          <w:szCs w:val="32"/>
        </w:rPr>
      </w:pPr>
    </w:p>
    <w:p>
      <w:pPr>
        <w:spacing w:line="640" w:lineRule="exact"/>
        <w:jc w:val="center"/>
        <w:rPr>
          <w:rFonts w:hint="eastAsia" w:ascii="华文中宋" w:hAnsi="华文中宋" w:eastAsia="华文中宋"/>
          <w:sz w:val="44"/>
          <w:szCs w:val="44"/>
        </w:rPr>
      </w:pPr>
      <w:bookmarkStart w:id="4" w:name="标题"/>
      <w:r>
        <w:rPr>
          <w:rFonts w:hint="eastAsia" w:ascii="华文中宋" w:hAnsi="华文中宋" w:eastAsia="华文中宋"/>
          <w:sz w:val="44"/>
          <w:szCs w:val="44"/>
        </w:rPr>
        <w:t>浙江省中医药管理局关于做好</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2018年浙江省中医医术确有专长人员</w:t>
      </w:r>
    </w:p>
    <w:p>
      <w:pPr>
        <w:spacing w:line="640" w:lineRule="exact"/>
        <w:jc w:val="center"/>
        <w:rPr>
          <w:rFonts w:ascii="华文中宋" w:hAnsi="华文中宋" w:eastAsia="华文中宋"/>
          <w:sz w:val="32"/>
          <w:szCs w:val="32"/>
        </w:rPr>
      </w:pPr>
      <w:r>
        <w:rPr>
          <w:rFonts w:hint="eastAsia" w:ascii="华文中宋" w:hAnsi="华文中宋" w:eastAsia="华文中宋"/>
          <w:sz w:val="44"/>
          <w:szCs w:val="44"/>
        </w:rPr>
        <w:t>医师资格考核报名工作的通知</w:t>
      </w:r>
      <w:bookmarkEnd w:id="4"/>
    </w:p>
    <w:p>
      <w:pPr>
        <w:spacing w:line="600" w:lineRule="exact"/>
        <w:rPr>
          <w:rFonts w:ascii="仿宋_GB2312" w:hAnsi="宋体" w:eastAsia="仿宋_GB2312"/>
          <w:spacing w:val="8"/>
          <w:sz w:val="32"/>
          <w:szCs w:val="32"/>
        </w:rPr>
      </w:pPr>
    </w:p>
    <w:p>
      <w:pPr>
        <w:spacing w:line="600" w:lineRule="exact"/>
        <w:rPr>
          <w:rFonts w:hint="eastAsia" w:ascii="仿宋_GB2312" w:hAnsi="宋体" w:eastAsia="仿宋_GB2312"/>
          <w:sz w:val="32"/>
          <w:szCs w:val="32"/>
        </w:rPr>
      </w:pPr>
      <w:bookmarkStart w:id="5" w:name="主送单位"/>
      <w:r>
        <w:rPr>
          <w:rFonts w:hint="eastAsia" w:ascii="仿宋_GB2312" w:hAnsi="宋体" w:eastAsia="仿宋_GB2312"/>
          <w:sz w:val="32"/>
          <w:szCs w:val="32"/>
        </w:rPr>
        <w:t>各市、县（市、区）卫生计生委（局）</w:t>
      </w:r>
      <w:r>
        <w:rPr>
          <w:rFonts w:ascii="仿宋_GB2312" w:hAnsi="宋体" w:eastAsia="仿宋_GB2312"/>
          <w:sz w:val="32"/>
          <w:szCs w:val="32"/>
        </w:rPr>
        <w:t>,省级有关单位</w:t>
      </w:r>
      <w:bookmarkEnd w:id="5"/>
      <w:r>
        <w:rPr>
          <w:rFonts w:hint="eastAsia" w:ascii="仿宋_GB2312" w:eastAsia="仿宋_GB2312"/>
          <w:sz w:val="32"/>
          <w:szCs w:val="32"/>
        </w:rPr>
        <w:t>：</w:t>
      </w:r>
    </w:p>
    <w:p>
      <w:pPr>
        <w:ind w:firstLine="640" w:firstLineChars="200"/>
        <w:rPr>
          <w:rFonts w:ascii="仿宋_GB2312" w:eastAsia="仿宋_GB2312"/>
          <w:sz w:val="32"/>
          <w:szCs w:val="32"/>
        </w:rPr>
      </w:pPr>
      <w:bookmarkStart w:id="6" w:name="正文"/>
      <w:r>
        <w:rPr>
          <w:rFonts w:hint="eastAsia" w:ascii="仿宋_GB2312" w:hAnsi="华文中宋" w:eastAsia="仿宋_GB2312"/>
          <w:sz w:val="32"/>
          <w:szCs w:val="32"/>
        </w:rPr>
        <w:t>根据</w:t>
      </w:r>
      <w:r>
        <w:rPr>
          <w:rFonts w:hint="eastAsia" w:ascii="仿宋_GB2312" w:eastAsia="仿宋_GB2312"/>
          <w:sz w:val="32"/>
          <w:szCs w:val="32"/>
        </w:rPr>
        <w:t>国家中医药管理局有关工作要求和《浙江省卫生计生委关于印发浙江省中医医术确有专长人员医师资格考核注册管理实施细则的通知》（浙卫发〔2018〕34号）的有关规定，2018年浙江省中医医术确有专长人员医师资格考核报名工作定于9月3日-9月14日进行，现将有关事项通知如下：</w:t>
      </w:r>
    </w:p>
    <w:p>
      <w:pPr>
        <w:ind w:firstLine="640" w:firstLineChars="200"/>
        <w:rPr>
          <w:rFonts w:ascii="仿宋_GB2312" w:eastAsia="仿宋_GB2312"/>
          <w:sz w:val="32"/>
          <w:szCs w:val="32"/>
        </w:rPr>
      </w:pPr>
      <w:r>
        <w:rPr>
          <w:rFonts w:hint="eastAsia" w:ascii="仿宋_GB2312" w:eastAsia="仿宋_GB2312"/>
          <w:sz w:val="32"/>
          <w:szCs w:val="32"/>
        </w:rPr>
        <w:t>一、各地要根据《2018年浙江省中医医术确有专长人员医师资格考核通告》（附件1）要求，在本辖区内相关媒体（党政报刊、网站等）进行通告，加强宣传，确保符合报名条件的人员知晓本次考核有关事项，并在规定时间内完成报名工作。</w:t>
      </w:r>
    </w:p>
    <w:p>
      <w:pPr>
        <w:spacing w:line="600" w:lineRule="exact"/>
        <w:ind w:firstLine="640" w:firstLineChars="200"/>
        <w:rPr>
          <w:rFonts w:ascii="仿宋_GB2312" w:hAnsi="黑体" w:eastAsia="仿宋_GB2312"/>
          <w:sz w:val="32"/>
          <w:szCs w:val="32"/>
        </w:rPr>
      </w:pPr>
      <w:r>
        <w:rPr>
          <w:rFonts w:hint="eastAsia" w:ascii="仿宋_GB2312" w:eastAsia="仿宋_GB2312"/>
          <w:sz w:val="32"/>
          <w:szCs w:val="32"/>
        </w:rPr>
        <w:t>二、</w:t>
      </w:r>
      <w:r>
        <w:rPr>
          <w:rFonts w:hint="eastAsia" w:ascii="仿宋_GB2312" w:hAnsi="黑体" w:eastAsia="仿宋_GB2312"/>
          <w:sz w:val="32"/>
          <w:szCs w:val="32"/>
        </w:rPr>
        <w:t>县级中医药主管部门对申请者提交的材料进行</w:t>
      </w:r>
      <w:r>
        <w:rPr>
          <w:rFonts w:hint="eastAsia" w:ascii="仿宋_GB2312" w:eastAsia="仿宋_GB2312"/>
          <w:sz w:val="32"/>
          <w:szCs w:val="32"/>
        </w:rPr>
        <w:t>初审，并将申请者申请考核的基本信息、推荐医师的基本信息、初审意见等在申请者长期临床实践所在地进行公示，公示无异议后将初审合格者提交的材料、公示情况报市</w:t>
      </w:r>
      <w:r>
        <w:rPr>
          <w:rFonts w:hint="eastAsia" w:ascii="仿宋_GB2312" w:hAnsi="黑体" w:eastAsia="仿宋_GB2312"/>
          <w:sz w:val="32"/>
          <w:szCs w:val="32"/>
        </w:rPr>
        <w:t>中医药主管部门</w:t>
      </w:r>
      <w:r>
        <w:rPr>
          <w:rFonts w:hint="eastAsia" w:ascii="仿宋_GB2312" w:eastAsia="仿宋_GB2312"/>
          <w:sz w:val="32"/>
          <w:szCs w:val="32"/>
        </w:rPr>
        <w:t>。</w:t>
      </w:r>
      <w:r>
        <w:rPr>
          <w:rFonts w:hint="eastAsia" w:ascii="仿宋_GB2312" w:hAnsi="仿宋" w:eastAsia="仿宋_GB2312"/>
          <w:sz w:val="32"/>
          <w:szCs w:val="32"/>
        </w:rPr>
        <w:t>市中医药主管部门负责对材料进行复审，复审合格后报省中医药管理局。</w:t>
      </w:r>
    </w:p>
    <w:p>
      <w:pPr>
        <w:ind w:firstLine="640" w:firstLineChars="200"/>
        <w:rPr>
          <w:rFonts w:ascii="仿宋_GB2312" w:eastAsia="仿宋_GB2312"/>
          <w:sz w:val="32"/>
          <w:szCs w:val="32"/>
        </w:rPr>
      </w:pPr>
      <w:r>
        <w:rPr>
          <w:rFonts w:hint="eastAsia" w:ascii="仿宋_GB2312" w:eastAsia="仿宋_GB2312"/>
          <w:sz w:val="32"/>
          <w:szCs w:val="32"/>
        </w:rPr>
        <w:t>各地要加强对申请者报名时所提交材料的审核，保证申报材料的完整性和正确性，并对相应材料整理、汇总、装订，在全省终审会议时统一提交。</w:t>
      </w:r>
    </w:p>
    <w:p>
      <w:pPr>
        <w:ind w:firstLine="640" w:firstLineChars="200"/>
        <w:rPr>
          <w:rFonts w:ascii="仿宋_GB2312" w:eastAsia="仿宋_GB2312"/>
          <w:sz w:val="32"/>
          <w:szCs w:val="32"/>
        </w:rPr>
      </w:pPr>
      <w:r>
        <w:rPr>
          <w:rFonts w:hint="eastAsia" w:ascii="仿宋_GB2312" w:eastAsia="仿宋_GB2312"/>
          <w:sz w:val="32"/>
          <w:szCs w:val="32"/>
        </w:rPr>
        <w:t>三、此项工作情况复杂、政策性强、责任重大，各地要高度重视此次考核报名工作，确定分管领导，安排专人负责。严格杜绝弄虚作假等行为，确保考核工作公平、公正、公开。如发现申请者提供虚假证明材料等情况，根据《医师资格考试违纪违规处理规定》等文件规定，将依法取消报名资格。卫生计生行政部门如参与弄虚作假，一经发现，对相关责任人作出相应处理，并进行通报。</w:t>
      </w:r>
    </w:p>
    <w:p>
      <w:pPr>
        <w:ind w:firstLine="640" w:firstLineChars="200"/>
        <w:rPr>
          <w:rFonts w:ascii="仿宋_GB2312" w:eastAsia="仿宋_GB2312"/>
          <w:sz w:val="32"/>
          <w:szCs w:val="32"/>
        </w:rPr>
      </w:pPr>
    </w:p>
    <w:p>
      <w:pPr>
        <w:ind w:left="2062" w:leftChars="304" w:hanging="1424" w:hangingChars="445"/>
        <w:rPr>
          <w:rFonts w:ascii="仿宋_GB2312" w:eastAsia="仿宋_GB2312"/>
          <w:sz w:val="32"/>
          <w:szCs w:val="32"/>
        </w:rPr>
      </w:pPr>
      <w:r>
        <w:rPr>
          <w:rFonts w:hint="eastAsia" w:ascii="仿宋_GB2312" w:eastAsia="仿宋_GB2312"/>
          <w:sz w:val="32"/>
          <w:szCs w:val="32"/>
        </w:rPr>
        <w:t>附件：1．2018年浙江省中医医术确有专长人员医师资格考核通告</w:t>
      </w:r>
    </w:p>
    <w:p>
      <w:pPr>
        <w:spacing w:line="600" w:lineRule="exact"/>
        <w:ind w:left="2056" w:leftChars="740" w:hanging="502" w:hangingChars="157"/>
        <w:jc w:val="left"/>
        <w:rPr>
          <w:rFonts w:ascii="仿宋_GB2312" w:eastAsia="仿宋_GB2312"/>
          <w:sz w:val="32"/>
          <w:szCs w:val="32"/>
        </w:rPr>
      </w:pPr>
      <w:r>
        <w:rPr>
          <w:rFonts w:hint="eastAsia" w:ascii="仿宋_GB2312" w:eastAsia="仿宋_GB2312"/>
          <w:sz w:val="32"/>
          <w:szCs w:val="32"/>
        </w:rPr>
        <w:t>2．中医医术确有专长人员（师承学习人员）医师资格考核申请表</w:t>
      </w:r>
    </w:p>
    <w:p>
      <w:pPr>
        <w:spacing w:line="600" w:lineRule="exact"/>
        <w:ind w:left="2056" w:leftChars="740" w:hanging="502" w:hangingChars="157"/>
        <w:jc w:val="left"/>
        <w:rPr>
          <w:rFonts w:ascii="仿宋_GB2312" w:eastAsia="仿宋_GB2312"/>
          <w:sz w:val="32"/>
          <w:szCs w:val="32"/>
        </w:rPr>
      </w:pPr>
      <w:r>
        <w:rPr>
          <w:rFonts w:hint="eastAsia" w:ascii="仿宋_GB2312" w:eastAsia="仿宋_GB2312"/>
          <w:sz w:val="32"/>
          <w:szCs w:val="32"/>
        </w:rPr>
        <w:t>3．中医医术确有专长人员（多年实践人员）医师资格考核申请表</w:t>
      </w:r>
    </w:p>
    <w:p>
      <w:pPr>
        <w:spacing w:line="600" w:lineRule="exact"/>
        <w:ind w:left="1874" w:leftChars="740" w:hanging="320" w:hangingChars="100"/>
        <w:jc w:val="left"/>
        <w:rPr>
          <w:rFonts w:ascii="仿宋_GB2312" w:eastAsia="仿宋_GB2312"/>
          <w:sz w:val="32"/>
          <w:szCs w:val="32"/>
        </w:rPr>
      </w:pPr>
      <w:r>
        <w:rPr>
          <w:rFonts w:hint="eastAsia" w:ascii="仿宋_GB2312" w:eastAsia="仿宋_GB2312"/>
          <w:sz w:val="32"/>
          <w:szCs w:val="32"/>
        </w:rPr>
        <w:t>4．推荐医师承诺书</w:t>
      </w:r>
    </w:p>
    <w:p>
      <w:pPr>
        <w:spacing w:line="600" w:lineRule="exact"/>
        <w:ind w:left="1874" w:leftChars="740" w:hanging="320" w:hangingChars="100"/>
        <w:jc w:val="left"/>
        <w:rPr>
          <w:rFonts w:ascii="仿宋_GB2312" w:hAnsi="仿宋" w:eastAsia="仿宋_GB2312"/>
          <w:sz w:val="32"/>
          <w:szCs w:val="32"/>
        </w:rPr>
      </w:pPr>
      <w:r>
        <w:rPr>
          <w:rFonts w:hint="eastAsia" w:ascii="仿宋_GB2312" w:eastAsia="仿宋_GB2312"/>
          <w:sz w:val="32"/>
          <w:szCs w:val="32"/>
        </w:rPr>
        <w:t>5.</w:t>
      </w:r>
      <w:r>
        <w:rPr>
          <w:rFonts w:hint="eastAsia" w:ascii="仿宋_GB2312" w:hAnsi="仿宋" w:eastAsia="仿宋_GB2312"/>
          <w:sz w:val="32"/>
          <w:szCs w:val="32"/>
        </w:rPr>
        <w:t xml:space="preserve"> </w:t>
      </w:r>
      <w:r>
        <w:rPr>
          <w:rFonts w:hint="eastAsia" w:ascii="仿宋_GB2312" w:hAnsi="华文中宋" w:eastAsia="仿宋_GB2312"/>
          <w:sz w:val="32"/>
          <w:szCs w:val="32"/>
        </w:rPr>
        <w:t>十名患者推荐证明</w:t>
      </w:r>
    </w:p>
    <w:p>
      <w:pPr>
        <w:spacing w:line="600" w:lineRule="exact"/>
        <w:ind w:left="1874" w:leftChars="740" w:hanging="320" w:hangingChars="100"/>
        <w:jc w:val="left"/>
        <w:rPr>
          <w:rFonts w:ascii="仿宋_GB2312" w:hAnsi="仿宋" w:eastAsia="仿宋_GB2312"/>
          <w:sz w:val="32"/>
          <w:szCs w:val="32"/>
        </w:rPr>
      </w:pPr>
      <w:r>
        <w:rPr>
          <w:rFonts w:hint="eastAsia" w:ascii="仿宋_GB2312" w:hAnsi="仿宋" w:eastAsia="仿宋_GB2312"/>
          <w:sz w:val="32"/>
          <w:szCs w:val="32"/>
        </w:rPr>
        <w:t>6. 中医医疗技术目录</w:t>
      </w:r>
    </w:p>
    <w:p>
      <w:pPr>
        <w:spacing w:line="600" w:lineRule="exact"/>
        <w:ind w:left="1874" w:leftChars="740" w:hanging="320" w:hangingChars="100"/>
        <w:jc w:val="left"/>
        <w:rPr>
          <w:rFonts w:ascii="仿宋_GB2312" w:hAnsi="仿宋" w:eastAsia="仿宋_GB2312"/>
          <w:sz w:val="32"/>
          <w:szCs w:val="32"/>
        </w:rPr>
      </w:pPr>
      <w:r>
        <w:rPr>
          <w:rFonts w:hint="eastAsia" w:ascii="仿宋_GB2312" w:hAnsi="仿宋" w:eastAsia="仿宋_GB2312"/>
          <w:sz w:val="32"/>
          <w:szCs w:val="32"/>
        </w:rPr>
        <w:t>7.</w:t>
      </w:r>
      <w:r>
        <w:rPr>
          <w:rFonts w:hint="eastAsia" w:ascii="华文中宋" w:hAnsi="华文中宋" w:eastAsia="华文中宋"/>
          <w:sz w:val="36"/>
          <w:szCs w:val="36"/>
        </w:rPr>
        <w:t xml:space="preserve"> </w:t>
      </w:r>
      <w:r>
        <w:rPr>
          <w:rFonts w:hint="eastAsia" w:ascii="仿宋_GB2312" w:hAnsi="仿宋" w:eastAsia="仿宋_GB2312"/>
          <w:sz w:val="32"/>
          <w:szCs w:val="32"/>
        </w:rPr>
        <w:t>中医疾病名称与分类代码表</w:t>
      </w:r>
    </w:p>
    <w:p>
      <w:pPr>
        <w:ind w:firstLine="1561" w:firstLineChars="488"/>
        <w:rPr>
          <w:rFonts w:ascii="仿宋_GB2312" w:hAnsi="华文中宋" w:eastAsia="仿宋_GB2312"/>
          <w:sz w:val="32"/>
          <w:szCs w:val="32"/>
        </w:rPr>
      </w:pPr>
      <w:r>
        <w:rPr>
          <w:rFonts w:hint="eastAsia" w:ascii="仿宋_GB2312" w:hAnsi="仿宋" w:eastAsia="仿宋_GB2312"/>
          <w:sz w:val="32"/>
          <w:szCs w:val="32"/>
        </w:rPr>
        <w:t>8.</w:t>
      </w:r>
      <w:r>
        <w:rPr>
          <w:rFonts w:hint="eastAsia" w:ascii="华文中宋" w:hAnsi="华文中宋" w:eastAsia="华文中宋"/>
          <w:sz w:val="36"/>
          <w:szCs w:val="36"/>
        </w:rPr>
        <w:t xml:space="preserve"> </w:t>
      </w:r>
      <w:r>
        <w:rPr>
          <w:rFonts w:hint="eastAsia" w:ascii="仿宋_GB2312" w:hAnsi="华文中宋" w:eastAsia="仿宋_GB2312"/>
          <w:sz w:val="32"/>
          <w:szCs w:val="32"/>
        </w:rPr>
        <w:t>现场辨识中药申报表</w:t>
      </w:r>
    </w:p>
    <w:p>
      <w:pPr>
        <w:jc w:val="right"/>
        <w:rPr>
          <w:rFonts w:ascii="仿宋_GB2312" w:hAnsi="华文中宋" w:eastAsia="仿宋_GB2312"/>
          <w:sz w:val="32"/>
          <w:szCs w:val="32"/>
        </w:rPr>
      </w:pPr>
    </w:p>
    <w:p>
      <w:pPr>
        <w:ind w:firstLine="4912" w:firstLineChars="1535"/>
        <w:rPr>
          <w:rFonts w:ascii="仿宋_GB2312" w:hAnsi="华文中宋" w:eastAsia="仿宋_GB2312"/>
          <w:sz w:val="32"/>
          <w:szCs w:val="32"/>
        </w:rPr>
      </w:pPr>
    </w:p>
    <w:p>
      <w:pPr>
        <w:ind w:firstLine="4534" w:firstLineChars="1417"/>
        <w:rPr>
          <w:rFonts w:ascii="仿宋_GB2312" w:hAnsi="华文中宋" w:eastAsia="仿宋_GB2312"/>
          <w:sz w:val="32"/>
          <w:szCs w:val="32"/>
        </w:rPr>
      </w:pPr>
      <w:r>
        <w:rPr>
          <w:rFonts w:hint="eastAsia" w:ascii="仿宋_GB2312" w:hAnsi="华文中宋" w:eastAsia="仿宋_GB2312"/>
          <w:sz w:val="32"/>
          <w:szCs w:val="32"/>
        </w:rPr>
        <w:t>浙江省中医药管理局</w:t>
      </w:r>
    </w:p>
    <w:p>
      <w:pPr>
        <w:ind w:firstLine="4720" w:firstLineChars="1475"/>
        <w:rPr>
          <w:rFonts w:hint="eastAsia" w:ascii="仿宋_GB2312" w:hAnsi="华文中宋" w:eastAsia="仿宋_GB2312"/>
          <w:sz w:val="32"/>
          <w:szCs w:val="32"/>
        </w:rPr>
      </w:pPr>
      <w:r>
        <w:rPr>
          <w:rFonts w:hint="eastAsia" w:ascii="仿宋_GB2312" w:hAnsi="华文中宋" w:eastAsia="仿宋_GB2312"/>
          <w:sz w:val="32"/>
          <w:szCs w:val="32"/>
        </w:rPr>
        <w:t>2018年8月23日</w:t>
      </w:r>
    </w:p>
    <w:p>
      <w:pPr>
        <w:rPr>
          <w:rFonts w:hint="eastAsia" w:ascii="仿宋_GB2312" w:hAnsi="华文中宋" w:eastAsia="仿宋_GB2312"/>
          <w:sz w:val="32"/>
          <w:szCs w:val="32"/>
        </w:rPr>
      </w:pPr>
    </w:p>
    <w:p>
      <w:pPr>
        <w:rPr>
          <w:rFonts w:hint="eastAsia" w:ascii="仿宋_GB2312" w:hAnsi="华文中宋" w:eastAsia="仿宋_GB2312"/>
          <w:sz w:val="32"/>
          <w:szCs w:val="32"/>
        </w:rPr>
      </w:pPr>
    </w:p>
    <w:p>
      <w:pPr>
        <w:ind w:firstLine="640" w:firstLineChars="200"/>
        <w:rPr>
          <w:rFonts w:ascii="仿宋_GB2312" w:eastAsia="仿宋_GB2312"/>
          <w:sz w:val="32"/>
          <w:szCs w:val="32"/>
        </w:rPr>
        <w:sectPr>
          <w:footerReference r:id="rId3" w:type="default"/>
          <w:footerReference r:id="rId4" w:type="even"/>
          <w:pgSz w:w="11906" w:h="16838"/>
          <w:pgMar w:top="2098" w:right="1474" w:bottom="1440" w:left="1588" w:header="851" w:footer="1304" w:gutter="0"/>
          <w:cols w:space="425" w:num="1"/>
          <w:docGrid w:type="lines" w:linePitch="312" w:charSpace="0"/>
        </w:sectPr>
      </w:pPr>
      <w:r>
        <w:rPr>
          <w:rFonts w:hint="eastAsia" w:ascii="仿宋_GB2312" w:hAnsi="华文中宋" w:eastAsia="仿宋_GB2312"/>
          <w:sz w:val="32"/>
          <w:szCs w:val="32"/>
        </w:rPr>
        <w:t>（信息公开形式：主动公开）</w:t>
      </w:r>
      <w:r>
        <w:rPr>
          <w:rFonts w:hint="eastAsia" w:ascii="仿宋_GB2312" w:hAnsi="华文中宋" w:eastAsia="仿宋_GB2312"/>
          <w:sz w:val="32"/>
          <w:szCs w:val="32"/>
        </w:rPr>
        <w:cr/>
      </w:r>
    </w:p>
    <w:p>
      <w:pPr>
        <w:rPr>
          <w:rFonts w:hint="eastAsia" w:ascii="黑体" w:eastAsia="黑体"/>
          <w:sz w:val="32"/>
          <w:szCs w:val="32"/>
        </w:rPr>
      </w:pPr>
      <w:r>
        <w:rPr>
          <w:rFonts w:hint="eastAsia" w:ascii="黑体" w:eastAsia="黑体"/>
          <w:sz w:val="32"/>
          <w:szCs w:val="32"/>
        </w:rPr>
        <w:t>附件1</w:t>
      </w:r>
    </w:p>
    <w:p>
      <w:pPr>
        <w:rPr>
          <w:rFonts w:ascii="黑体" w:hAnsi="华文中宋" w:eastAsia="黑体"/>
          <w:sz w:val="32"/>
          <w:szCs w:val="32"/>
        </w:rPr>
      </w:pP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2018年浙江省中医医术确有专长人员</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医师资格考核通告</w:t>
      </w:r>
    </w:p>
    <w:p>
      <w:pPr>
        <w:rPr>
          <w:rFonts w:ascii="仿宋_GB2312" w:hAnsi="华文中宋" w:eastAsia="仿宋_GB2312"/>
          <w:sz w:val="32"/>
          <w:szCs w:val="32"/>
        </w:rPr>
      </w:pP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根据《中医医术确有专长人员医师资格考核注册管理暂行办法》</w:t>
      </w:r>
      <w:r>
        <w:rPr>
          <w:rFonts w:hint="eastAsia" w:ascii="仿宋_GB2312" w:hAnsi="华文中宋" w:eastAsia="仿宋_GB2312"/>
          <w:spacing w:val="-6"/>
          <w:sz w:val="32"/>
          <w:szCs w:val="32"/>
        </w:rPr>
        <w:t>（原中华人民共和国卫生和计划生育委员会令第15号）以及《</w:t>
      </w:r>
      <w:r>
        <w:rPr>
          <w:rFonts w:hint="eastAsia" w:ascii="仿宋_GB2312" w:eastAsia="仿宋_GB2312"/>
          <w:sz w:val="32"/>
          <w:szCs w:val="32"/>
        </w:rPr>
        <w:t>浙江省卫生计生委关于印发浙江省中医医术确有专长人员医师资格考核注册管理实施细则的通知</w:t>
      </w:r>
      <w:r>
        <w:rPr>
          <w:rFonts w:hint="eastAsia" w:ascii="仿宋_GB2312" w:hAnsi="华文中宋" w:eastAsia="仿宋_GB2312"/>
          <w:spacing w:val="-6"/>
          <w:sz w:val="32"/>
          <w:szCs w:val="32"/>
        </w:rPr>
        <w:t>》（浙卫发〔2018〕34号）</w:t>
      </w:r>
      <w:r>
        <w:rPr>
          <w:rFonts w:hint="eastAsia" w:ascii="仿宋_GB2312" w:hAnsi="华文中宋" w:eastAsia="仿宋_GB2312"/>
          <w:sz w:val="32"/>
          <w:szCs w:val="32"/>
        </w:rPr>
        <w:t>的有关规定，现将2018年</w:t>
      </w:r>
      <w:r>
        <w:rPr>
          <w:rFonts w:hint="eastAsia" w:ascii="仿宋_GB2312" w:eastAsia="仿宋_GB2312"/>
          <w:sz w:val="32"/>
          <w:szCs w:val="32"/>
        </w:rPr>
        <w:t>浙江省</w:t>
      </w:r>
      <w:r>
        <w:rPr>
          <w:rFonts w:hint="eastAsia" w:ascii="仿宋_GB2312" w:hAnsi="华文中宋" w:eastAsia="仿宋_GB2312"/>
          <w:sz w:val="32"/>
          <w:szCs w:val="32"/>
        </w:rPr>
        <w:t>中医医术确有专长人员医师资格考核有关事项通告如下：</w:t>
      </w:r>
    </w:p>
    <w:p>
      <w:pPr>
        <w:ind w:firstLine="640" w:firstLineChars="200"/>
        <w:rPr>
          <w:rFonts w:ascii="黑体" w:hAnsi="华文中宋" w:eastAsia="黑体"/>
          <w:sz w:val="32"/>
          <w:szCs w:val="32"/>
        </w:rPr>
      </w:pPr>
      <w:r>
        <w:rPr>
          <w:rFonts w:hint="eastAsia" w:ascii="黑体" w:hAnsi="华文中宋" w:eastAsia="黑体"/>
          <w:sz w:val="32"/>
          <w:szCs w:val="32"/>
        </w:rPr>
        <w:t>一、报名条件</w:t>
      </w:r>
    </w:p>
    <w:p>
      <w:pPr>
        <w:pStyle w:val="7"/>
        <w:widowControl w:val="0"/>
        <w:shd w:val="clear" w:color="auto" w:fill="FFFFFF"/>
        <w:spacing w:before="0" w:beforeAutospacing="0" w:after="0" w:afterAutospacing="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（一）以师承方式学习中医的，申请参加医师资格考核应当同时具备下列条件：</w:t>
      </w:r>
    </w:p>
    <w:p>
      <w:pPr>
        <w:pStyle w:val="7"/>
        <w:widowControl w:val="0"/>
        <w:shd w:val="clear" w:color="auto" w:fill="FFFFFF"/>
        <w:spacing w:before="0" w:beforeAutospacing="0" w:after="0" w:afterAutospacing="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1．连续跟师学习中医满五年，对某些病证的诊疗，方法独特、技术安全、疗效明显，经指导老师评议合格；</w:t>
      </w:r>
    </w:p>
    <w:p>
      <w:pPr>
        <w:pStyle w:val="7"/>
        <w:widowControl w:val="0"/>
        <w:shd w:val="clear" w:color="auto" w:fill="FFFFFF"/>
        <w:spacing w:before="0" w:beforeAutospacing="0" w:after="0" w:afterAutospacing="0" w:line="360" w:lineRule="auto"/>
        <w:ind w:firstLine="640" w:firstLineChars="200"/>
        <w:jc w:val="both"/>
        <w:rPr>
          <w:rFonts w:ascii="仿宋_GB2312" w:hAnsi="Times New Roman" w:eastAsia="仿宋_GB2312" w:cs="Times New Roman"/>
          <w:kern w:val="2"/>
          <w:sz w:val="32"/>
          <w:szCs w:val="32"/>
        </w:rPr>
      </w:pPr>
      <w:r>
        <w:rPr>
          <w:rFonts w:hint="eastAsia" w:ascii="仿宋_GB2312" w:hAnsi="Times New Roman" w:eastAsia="仿宋_GB2312" w:cs="Times New Roman"/>
          <w:kern w:val="2"/>
          <w:sz w:val="32"/>
          <w:szCs w:val="32"/>
        </w:rPr>
        <w:t>2．由三名中医类别执业医师推荐，推荐医师不包括其指导老师。</w:t>
      </w:r>
    </w:p>
    <w:p>
      <w:pPr>
        <w:pStyle w:val="7"/>
        <w:widowControl w:val="0"/>
        <w:shd w:val="clear" w:color="auto" w:fill="FFFFFF"/>
        <w:spacing w:before="0" w:beforeAutospacing="0" w:after="0" w:afterAutospacing="0" w:line="360" w:lineRule="auto"/>
        <w:ind w:firstLine="640" w:firstLineChars="200"/>
        <w:rPr>
          <w:rFonts w:ascii="仿宋_GB2312" w:hAnsi="微软雅黑" w:eastAsia="仿宋_GB2312"/>
          <w:spacing w:val="8"/>
          <w:sz w:val="32"/>
          <w:szCs w:val="32"/>
        </w:rPr>
      </w:pPr>
      <w:r>
        <w:rPr>
          <w:rFonts w:hint="eastAsia" w:ascii="仿宋_GB2312" w:hAnsi="黑体" w:eastAsia="仿宋_GB2312" w:cs="Times New Roman"/>
          <w:kern w:val="2"/>
          <w:sz w:val="32"/>
          <w:szCs w:val="32"/>
        </w:rPr>
        <w:t>（二）经多年中医医术实践的，申请参加医师资格考核应当同时具备下列条件：</w:t>
      </w:r>
    </w:p>
    <w:p>
      <w:pPr>
        <w:pStyle w:val="7"/>
        <w:widowControl w:val="0"/>
        <w:shd w:val="clear" w:color="auto" w:fill="FFFFFF"/>
        <w:spacing w:before="0" w:beforeAutospacing="0" w:after="0" w:afterAutospacing="0" w:line="360" w:lineRule="auto"/>
        <w:ind w:firstLine="672" w:firstLineChars="200"/>
        <w:rPr>
          <w:rFonts w:ascii="仿宋_GB2312" w:hAnsi="微软雅黑" w:eastAsia="仿宋_GB2312"/>
          <w:spacing w:val="8"/>
          <w:sz w:val="32"/>
          <w:szCs w:val="32"/>
        </w:rPr>
      </w:pPr>
      <w:r>
        <w:rPr>
          <w:rFonts w:hint="eastAsia" w:ascii="仿宋_GB2312" w:hAnsi="仿宋" w:eastAsia="仿宋_GB2312"/>
          <w:spacing w:val="8"/>
          <w:sz w:val="32"/>
          <w:szCs w:val="32"/>
        </w:rPr>
        <w:t>1．具有医术渊源，</w:t>
      </w:r>
      <w:r>
        <w:rPr>
          <w:rFonts w:hint="eastAsia" w:ascii="仿宋_GB2312" w:eastAsia="仿宋_GB2312"/>
          <w:sz w:val="32"/>
          <w:szCs w:val="32"/>
        </w:rPr>
        <w:t>在中医医师指导下从事中医医术实践活动满五年或者《中华人民共和国中医药法》施行前已经从事中医医术实践活动满五年的</w:t>
      </w:r>
      <w:r>
        <w:rPr>
          <w:rFonts w:hint="eastAsia" w:ascii="仿宋_GB2312" w:hAnsi="仿宋" w:eastAsia="仿宋_GB2312"/>
          <w:spacing w:val="8"/>
          <w:sz w:val="32"/>
          <w:szCs w:val="32"/>
        </w:rPr>
        <w:t>；</w:t>
      </w:r>
    </w:p>
    <w:p>
      <w:pPr>
        <w:pStyle w:val="7"/>
        <w:widowControl w:val="0"/>
        <w:shd w:val="clear" w:color="auto" w:fill="FFFFFF"/>
        <w:spacing w:before="0" w:beforeAutospacing="0" w:after="0" w:afterAutospacing="0" w:line="360" w:lineRule="auto"/>
        <w:ind w:firstLine="672" w:firstLineChars="200"/>
        <w:rPr>
          <w:rFonts w:ascii="仿宋_GB2312" w:hAnsi="微软雅黑" w:eastAsia="仿宋_GB2312"/>
          <w:spacing w:val="8"/>
          <w:sz w:val="32"/>
          <w:szCs w:val="32"/>
        </w:rPr>
      </w:pPr>
      <w:r>
        <w:rPr>
          <w:rFonts w:hint="eastAsia" w:ascii="仿宋_GB2312" w:hAnsi="仿宋" w:eastAsia="仿宋_GB2312"/>
          <w:spacing w:val="8"/>
          <w:sz w:val="32"/>
          <w:szCs w:val="32"/>
        </w:rPr>
        <w:t>2．对某些病证的诊疗，方法独特、技术安全、疗效明显，并得到患者的认可；</w:t>
      </w:r>
    </w:p>
    <w:p>
      <w:pPr>
        <w:pStyle w:val="7"/>
        <w:widowControl w:val="0"/>
        <w:shd w:val="clear" w:color="auto" w:fill="FFFFFF"/>
        <w:spacing w:before="0" w:beforeAutospacing="0" w:after="0" w:afterAutospacing="0" w:line="360" w:lineRule="auto"/>
        <w:ind w:firstLine="672" w:firstLineChars="200"/>
        <w:rPr>
          <w:rFonts w:ascii="仿宋_GB2312" w:hAnsi="华文中宋" w:eastAsia="仿宋_GB2312"/>
          <w:sz w:val="32"/>
          <w:szCs w:val="32"/>
        </w:rPr>
      </w:pPr>
      <w:r>
        <w:rPr>
          <w:rFonts w:hint="eastAsia" w:ascii="仿宋_GB2312" w:hAnsi="仿宋" w:eastAsia="仿宋_GB2312"/>
          <w:spacing w:val="8"/>
          <w:sz w:val="32"/>
          <w:szCs w:val="32"/>
        </w:rPr>
        <w:t>3．由三名中医类别执业医师推荐，推荐医师不包括其指导老师。</w:t>
      </w:r>
    </w:p>
    <w:p>
      <w:pPr>
        <w:ind w:firstLine="640" w:firstLineChars="200"/>
        <w:rPr>
          <w:rFonts w:ascii="黑体" w:hAnsi="华文中宋" w:eastAsia="黑体"/>
          <w:sz w:val="32"/>
          <w:szCs w:val="32"/>
        </w:rPr>
      </w:pPr>
      <w:r>
        <w:rPr>
          <w:rFonts w:hint="eastAsia" w:ascii="黑体" w:hAnsi="华文中宋" w:eastAsia="黑体"/>
          <w:sz w:val="32"/>
          <w:szCs w:val="32"/>
        </w:rPr>
        <w:t>二、考核方式、内容、时间及地点</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考核方式：严格按照《</w:t>
      </w:r>
      <w:r>
        <w:rPr>
          <w:rFonts w:hint="eastAsia" w:ascii="仿宋_GB2312" w:eastAsia="仿宋_GB2312"/>
          <w:sz w:val="32"/>
          <w:szCs w:val="32"/>
        </w:rPr>
        <w:t>浙江省中医医术确有专长人员医师资格考核注册管理实施细则</w:t>
      </w:r>
      <w:r>
        <w:rPr>
          <w:rFonts w:hint="eastAsia" w:ascii="仿宋_GB2312" w:hAnsi="华文中宋" w:eastAsia="仿宋_GB2312"/>
          <w:sz w:val="32"/>
          <w:szCs w:val="32"/>
        </w:rPr>
        <w:t>》有关规定和要求执行。</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考核内容：</w:t>
      </w:r>
    </w:p>
    <w:p>
      <w:pPr>
        <w:ind w:firstLine="640" w:firstLineChars="200"/>
        <w:rPr>
          <w:rFonts w:ascii="华文楷体" w:hAnsi="华文楷体" w:eastAsia="华文楷体" w:cs="仿宋_GB2312"/>
          <w:sz w:val="32"/>
          <w:szCs w:val="32"/>
        </w:rPr>
      </w:pPr>
      <w:r>
        <w:rPr>
          <w:rFonts w:hint="eastAsia" w:ascii="华文楷体" w:hAnsi="华文楷体" w:eastAsia="华文楷体"/>
          <w:sz w:val="32"/>
          <w:szCs w:val="32"/>
        </w:rPr>
        <w:t>（一）</w:t>
      </w:r>
      <w:r>
        <w:rPr>
          <w:rFonts w:hint="eastAsia" w:ascii="华文楷体" w:hAnsi="华文楷体" w:eastAsia="华文楷体" w:cs="仿宋_GB2312"/>
          <w:sz w:val="32"/>
          <w:szCs w:val="32"/>
        </w:rPr>
        <w:t>内服方药类考核内容：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1．医术专长陈述（5分钟）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申请者陈述本人医术渊源或者传承脉络；医术的具体内容、适应症及特点；医疗技术的安全性及风险防范措施。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2．现场问答（10分钟）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围绕申请者医术专长陈述中的病证范围相关的中医基础知识、中医治疗方法及安全性等方面进行问答。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3．技能操作（10分钟）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与申请者医术有关的中医诊断、治疗技能操作。配合外治技术的，考核外治技术操作。申请者若无相关技能操作则适当增加现场问答时间。</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4．中药辨识（5分钟）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（1）中医常用中药及毒性中药随机抽取进行辨识；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（2）考核相关中药性味归经、功能主治、常用剂量等；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（3）根据风险点考核相关用药禁忌、中药毒性知识及解毒处置方法等。</w:t>
      </w:r>
    </w:p>
    <w:p>
      <w:pPr>
        <w:ind w:firstLine="640" w:firstLineChars="200"/>
        <w:rPr>
          <w:rFonts w:ascii="华文楷体" w:hAnsi="华文楷体" w:eastAsia="华文楷体" w:cs="仿宋_GB2312"/>
          <w:sz w:val="32"/>
          <w:szCs w:val="32"/>
        </w:rPr>
      </w:pPr>
      <w:r>
        <w:rPr>
          <w:rFonts w:hint="eastAsia" w:ascii="华文楷体" w:hAnsi="华文楷体" w:eastAsia="华文楷体" w:cs="黑体"/>
          <w:kern w:val="0"/>
          <w:sz w:val="32"/>
          <w:szCs w:val="32"/>
          <w:shd w:val="clear" w:color="auto" w:fill="FFFFFF"/>
        </w:rPr>
        <w:t>（二）</w:t>
      </w:r>
      <w:r>
        <w:rPr>
          <w:rFonts w:hint="eastAsia" w:ascii="华文楷体" w:hAnsi="华文楷体" w:eastAsia="华文楷体" w:cs="仿宋_GB2312"/>
          <w:sz w:val="32"/>
          <w:szCs w:val="32"/>
        </w:rPr>
        <w:t>外治技术类考核内容：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1．医术专长陈述（5分钟）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申请者陈述本人医术渊源或者传承脉络；医术的具体内容、适应症及特点；医疗技术的安全性及风险防范措施。</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2．现场问答（10分钟）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围绕申请者医术专长陈述中的病证范围相关的中医基础知识、中医治疗方法及安全性等方面进行问答。</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3．外治技术操作（10分钟）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（1）围绕申请者使用外治技术的操作部位、操作难度、创伤程度、感染风险等进行安全性评估，根据风险点考核其操作安全风险认知和有效防范方法等。</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4．中药辨识（5分钟）</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（1）中医常用中药及毒性中药随机抽取进行辨识；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（2）考核相关中药性味归经、功能主治、常用剂量等；</w:t>
      </w:r>
    </w:p>
    <w:p>
      <w:pPr>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（3）根据风险点考核相关用药禁忌、中药毒性知识及解毒处置方法等。</w:t>
      </w:r>
    </w:p>
    <w:p>
      <w:pPr>
        <w:ind w:firstLine="640" w:firstLineChars="200"/>
        <w:rPr>
          <w:rFonts w:ascii="华文楷体" w:hAnsi="华文楷体" w:eastAsia="华文楷体" w:cs="仿宋_GB2312"/>
          <w:sz w:val="32"/>
          <w:szCs w:val="32"/>
        </w:rPr>
      </w:pPr>
      <w:r>
        <w:rPr>
          <w:rFonts w:hint="eastAsia" w:ascii="华文楷体" w:hAnsi="华文楷体" w:eastAsia="华文楷体" w:cs="黑体"/>
          <w:kern w:val="0"/>
          <w:sz w:val="32"/>
          <w:szCs w:val="32"/>
          <w:shd w:val="clear" w:color="auto" w:fill="FFFFFF"/>
        </w:rPr>
        <w:t>（三）</w:t>
      </w:r>
      <w:r>
        <w:rPr>
          <w:rFonts w:hint="eastAsia" w:ascii="华文楷体" w:hAnsi="华文楷体" w:eastAsia="华文楷体" w:cs="仿宋_GB2312"/>
          <w:sz w:val="32"/>
          <w:szCs w:val="32"/>
        </w:rPr>
        <w:t>治疗方法以内服方药为主、配合使用外治技术，或者以外治技术为主、配合使用中药的，增加相关考核内容。</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考核时间、地点： 11月24日—12月9日，统一集中到杭州考试（具体考试时间和地点以准考证为准）。</w:t>
      </w:r>
    </w:p>
    <w:p>
      <w:pPr>
        <w:ind w:firstLine="640" w:firstLineChars="200"/>
        <w:rPr>
          <w:rFonts w:ascii="黑体" w:hAnsi="华文中宋" w:eastAsia="黑体"/>
          <w:sz w:val="32"/>
          <w:szCs w:val="32"/>
        </w:rPr>
      </w:pPr>
      <w:r>
        <w:rPr>
          <w:rFonts w:hint="eastAsia" w:ascii="黑体" w:hAnsi="华文中宋" w:eastAsia="黑体"/>
          <w:sz w:val="32"/>
          <w:szCs w:val="32"/>
        </w:rPr>
        <w:t>三、报名时间及地点</w:t>
      </w:r>
    </w:p>
    <w:p>
      <w:pPr>
        <w:ind w:firstLine="640" w:firstLineChars="200"/>
        <w:rPr>
          <w:rFonts w:ascii="仿宋_GB2312" w:hAnsi="华文中宋" w:eastAsia="仿宋_GB2312"/>
          <w:sz w:val="32"/>
          <w:szCs w:val="32"/>
        </w:rPr>
      </w:pPr>
      <w:r>
        <w:rPr>
          <w:rFonts w:hint="eastAsia" w:ascii="楷体_GB2312" w:hAnsi="华文中宋" w:eastAsia="楷体_GB2312"/>
          <w:sz w:val="32"/>
          <w:szCs w:val="32"/>
        </w:rPr>
        <w:t>（一）报名时间：</w:t>
      </w:r>
      <w:r>
        <w:rPr>
          <w:rFonts w:hint="eastAsia" w:ascii="楷体_GB2312" w:eastAsia="楷体_GB2312"/>
          <w:sz w:val="32"/>
          <w:szCs w:val="32"/>
        </w:rPr>
        <w:t xml:space="preserve"> </w:t>
      </w:r>
      <w:r>
        <w:rPr>
          <w:rFonts w:hint="eastAsia" w:ascii="仿宋_GB2312" w:eastAsia="仿宋_GB2312"/>
          <w:sz w:val="32"/>
          <w:szCs w:val="32"/>
        </w:rPr>
        <w:t>9月3日-9月14日</w:t>
      </w:r>
      <w:r>
        <w:rPr>
          <w:rFonts w:hint="eastAsia" w:ascii="仿宋_GB2312" w:hAnsi="华文中宋" w:eastAsia="仿宋_GB2312"/>
          <w:sz w:val="32"/>
          <w:szCs w:val="32"/>
        </w:rPr>
        <w:t>。</w:t>
      </w:r>
    </w:p>
    <w:p>
      <w:pPr>
        <w:ind w:firstLine="640" w:firstLineChars="200"/>
        <w:rPr>
          <w:rFonts w:ascii="仿宋_GB2312" w:hAnsi="华文中宋" w:eastAsia="仿宋_GB2312"/>
          <w:sz w:val="32"/>
          <w:szCs w:val="32"/>
        </w:rPr>
      </w:pPr>
      <w:r>
        <w:rPr>
          <w:rFonts w:hint="eastAsia" w:ascii="楷体_GB2312" w:hAnsi="华文中宋" w:eastAsia="楷体_GB2312"/>
          <w:sz w:val="32"/>
          <w:szCs w:val="32"/>
        </w:rPr>
        <w:t>（二）报名地点：</w:t>
      </w:r>
      <w:r>
        <w:rPr>
          <w:rFonts w:hint="eastAsia" w:ascii="仿宋_GB2312" w:hAnsi="华文中宋" w:eastAsia="仿宋_GB2312"/>
          <w:sz w:val="32"/>
          <w:szCs w:val="32"/>
        </w:rPr>
        <w:t>以师承方式学习中医的，</w:t>
      </w:r>
      <w:r>
        <w:rPr>
          <w:rFonts w:hint="eastAsia" w:ascii="仿宋_GB2312" w:hAnsi="仿宋_GB2312" w:eastAsia="仿宋_GB2312" w:cs="仿宋_GB2312"/>
          <w:sz w:val="32"/>
          <w:szCs w:val="32"/>
        </w:rPr>
        <w:t>申请者</w:t>
      </w:r>
      <w:r>
        <w:rPr>
          <w:rFonts w:hint="eastAsia" w:ascii="仿宋_GB2312" w:hAnsi="华文中宋" w:eastAsia="仿宋_GB2312"/>
          <w:sz w:val="32"/>
          <w:szCs w:val="32"/>
        </w:rPr>
        <w:t>携带相关材料到师承指导老师主要执业机构所在地县级</w:t>
      </w:r>
      <w:r>
        <w:rPr>
          <w:rFonts w:hint="eastAsia" w:ascii="仿宋_GB2312" w:eastAsia="仿宋_GB2312"/>
          <w:sz w:val="32"/>
          <w:szCs w:val="32"/>
        </w:rPr>
        <w:t>卫生计生</w:t>
      </w:r>
      <w:r>
        <w:rPr>
          <w:rFonts w:hint="eastAsia" w:ascii="仿宋_GB2312" w:hAnsi="华文中宋" w:eastAsia="仿宋_GB2312"/>
          <w:sz w:val="32"/>
          <w:szCs w:val="32"/>
        </w:rPr>
        <w:t>行政部门报名；</w:t>
      </w:r>
      <w:r>
        <w:rPr>
          <w:rFonts w:hint="eastAsia" w:ascii="仿宋_GB2312" w:hAnsi="黑体" w:eastAsia="仿宋_GB2312"/>
          <w:sz w:val="32"/>
          <w:szCs w:val="32"/>
        </w:rPr>
        <w:t>经多年中医医术实践的，</w:t>
      </w:r>
      <w:r>
        <w:rPr>
          <w:rFonts w:hint="eastAsia" w:ascii="仿宋_GB2312" w:hAnsi="仿宋_GB2312" w:eastAsia="仿宋_GB2312" w:cs="仿宋_GB2312"/>
          <w:sz w:val="32"/>
          <w:szCs w:val="32"/>
        </w:rPr>
        <w:t>申请者</w:t>
      </w:r>
      <w:r>
        <w:rPr>
          <w:rFonts w:hint="eastAsia" w:ascii="仿宋_GB2312" w:hAnsi="华文中宋" w:eastAsia="仿宋_GB2312"/>
          <w:sz w:val="32"/>
          <w:szCs w:val="32"/>
        </w:rPr>
        <w:t>携带相关材料到长期临床实践所在地县级</w:t>
      </w:r>
      <w:r>
        <w:rPr>
          <w:rFonts w:hint="eastAsia" w:ascii="仿宋_GB2312" w:eastAsia="仿宋_GB2312"/>
          <w:sz w:val="32"/>
          <w:szCs w:val="32"/>
        </w:rPr>
        <w:t>卫生计生</w:t>
      </w:r>
      <w:r>
        <w:rPr>
          <w:rFonts w:hint="eastAsia" w:ascii="仿宋_GB2312" w:hAnsi="华文中宋" w:eastAsia="仿宋_GB2312"/>
          <w:sz w:val="32"/>
          <w:szCs w:val="32"/>
        </w:rPr>
        <w:t>行政部门报名，不得跨考点报名，一经发现将取消考核资格。</w:t>
      </w:r>
    </w:p>
    <w:p>
      <w:pPr>
        <w:ind w:firstLine="640" w:firstLineChars="200"/>
        <w:rPr>
          <w:rFonts w:ascii="黑体" w:hAnsi="华文中宋" w:eastAsia="黑体"/>
          <w:sz w:val="32"/>
          <w:szCs w:val="32"/>
        </w:rPr>
      </w:pPr>
      <w:r>
        <w:rPr>
          <w:rFonts w:hint="eastAsia" w:ascii="黑体" w:hAnsi="华文中宋" w:eastAsia="黑体"/>
          <w:sz w:val="32"/>
          <w:szCs w:val="32"/>
        </w:rPr>
        <w:t>四、申请考核需要提交的材料</w:t>
      </w:r>
    </w:p>
    <w:p>
      <w:pPr>
        <w:ind w:firstLine="640" w:firstLineChars="200"/>
        <w:rPr>
          <w:rFonts w:hint="eastAsia" w:ascii="楷体_GB2312" w:hAnsi="华文楷体" w:eastAsia="楷体_GB2312"/>
          <w:sz w:val="32"/>
          <w:szCs w:val="32"/>
        </w:rPr>
      </w:pPr>
      <w:r>
        <w:rPr>
          <w:rFonts w:hint="eastAsia" w:ascii="楷体_GB2312" w:hAnsi="华文楷体" w:eastAsia="楷体_GB2312"/>
          <w:sz w:val="32"/>
          <w:szCs w:val="32"/>
        </w:rPr>
        <w:t>（一）以师承方式学习中医的，申请参加医师资格考核，应当提交以下材料:</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hint="eastAsia" w:ascii="仿宋_GB2312" w:hAnsi="黑体" w:eastAsia="仿宋_GB2312"/>
          <w:sz w:val="32"/>
          <w:szCs w:val="32"/>
        </w:rPr>
        <w:t>《</w:t>
      </w:r>
      <w:r>
        <w:rPr>
          <w:rFonts w:hint="eastAsia" w:ascii="仿宋_GB2312" w:hAnsi="华文中宋" w:eastAsia="仿宋_GB2312"/>
          <w:sz w:val="32"/>
          <w:szCs w:val="32"/>
        </w:rPr>
        <w:t>中医医术确有专长人员（师承学习人员）医师资格考核申请表</w:t>
      </w:r>
      <w:r>
        <w:rPr>
          <w:rFonts w:hint="eastAsia" w:ascii="仿宋_GB2312" w:hAnsi="黑体" w:eastAsia="仿宋_GB2312"/>
          <w:sz w:val="32"/>
          <w:szCs w:val="32"/>
        </w:rPr>
        <w:t>》（附件2）</w:t>
      </w:r>
      <w:r>
        <w:rPr>
          <w:rFonts w:hint="eastAsia" w:ascii="仿宋_GB2312" w:hAnsi="华文中宋" w:eastAsia="仿宋_GB2312"/>
          <w:sz w:val="32"/>
          <w:szCs w:val="32"/>
        </w:rPr>
        <w:t>；</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2．本人有效身份证明；</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3．近期二寸免冠白底照片四张；</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4．</w:t>
      </w:r>
      <w:r>
        <w:rPr>
          <w:rFonts w:hint="eastAsia" w:ascii="仿宋_GB2312" w:eastAsia="仿宋_GB2312"/>
          <w:sz w:val="32"/>
          <w:szCs w:val="32"/>
        </w:rPr>
        <w:t>中医医术专长综述，包括医术的基本内容及特点描述、适应症或者适用范围、安全性及有效性的说明等，以及能够证明医术专长确有疗效的相关资料,</w:t>
      </w:r>
      <w:r>
        <w:rPr>
          <w:rFonts w:hint="eastAsia" w:ascii="仿宋_GB2312" w:hAnsi="仿宋_GB2312" w:eastAsia="仿宋_GB2312" w:cs="仿宋_GB2312"/>
          <w:sz w:val="32"/>
          <w:szCs w:val="32"/>
        </w:rPr>
        <w:t xml:space="preserve"> 相关材料均为A4纸打印</w:t>
      </w:r>
      <w:r>
        <w:rPr>
          <w:rFonts w:hint="eastAsia" w:ascii="仿宋_GB2312" w:eastAsia="仿宋_GB2312"/>
          <w:sz w:val="32"/>
          <w:szCs w:val="32"/>
        </w:rPr>
        <w:t>；</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5．三名中医类别执业医师的推荐医师承诺书（附件4），医师资格证书、医师执业证书复印件；</w:t>
      </w:r>
    </w:p>
    <w:p>
      <w:pPr>
        <w:spacing w:line="360" w:lineRule="auto"/>
        <w:ind w:firstLine="640" w:firstLineChars="200"/>
        <w:rPr>
          <w:rFonts w:ascii="仿宋_GB2312" w:eastAsia="仿宋_GB2312"/>
          <w:sz w:val="32"/>
          <w:szCs w:val="32"/>
        </w:rPr>
      </w:pPr>
      <w:r>
        <w:rPr>
          <w:rFonts w:hint="eastAsia" w:ascii="仿宋_GB2312" w:hAnsi="华文中宋" w:eastAsia="仿宋_GB2312"/>
          <w:sz w:val="32"/>
          <w:szCs w:val="32"/>
        </w:rPr>
        <w:t>6．</w:t>
      </w:r>
      <w:r>
        <w:rPr>
          <w:rFonts w:hint="eastAsia" w:ascii="仿宋_GB2312" w:eastAsia="仿宋_GB2312"/>
          <w:sz w:val="32"/>
          <w:szCs w:val="32"/>
        </w:rPr>
        <w:t>跟师学习满五年的证明，须提供以下一项中的材料：</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（1）公</w:t>
      </w:r>
      <w:r>
        <w:rPr>
          <w:rFonts w:hint="eastAsia" w:ascii="仿宋_GB2312" w:hAnsi="华文中宋" w:eastAsia="仿宋_GB2312"/>
          <w:spacing w:val="6"/>
          <w:sz w:val="32"/>
          <w:szCs w:val="32"/>
        </w:rPr>
        <w:t>证并备案满五年的《浙江省传统医学师承关系合同书》；</w:t>
      </w:r>
    </w:p>
    <w:p>
      <w:pPr>
        <w:ind w:firstLine="640" w:firstLineChars="200"/>
        <w:rPr>
          <w:rFonts w:ascii="仿宋_GB2312" w:hAnsi="华文中宋" w:eastAsia="仿宋_GB2312"/>
          <w:sz w:val="32"/>
          <w:szCs w:val="32"/>
        </w:rPr>
      </w:pPr>
      <w:r>
        <w:rPr>
          <w:rFonts w:hint="eastAsia" w:ascii="仿宋_GB2312" w:hAnsi="黑体" w:eastAsia="仿宋_GB2312"/>
          <w:sz w:val="32"/>
          <w:szCs w:val="32"/>
        </w:rPr>
        <w:t>（2）2018年9月1日以前公证备案，满三年的</w:t>
      </w:r>
      <w:r>
        <w:rPr>
          <w:rFonts w:hint="eastAsia" w:ascii="仿宋_GB2312" w:hAnsi="华文中宋" w:eastAsia="仿宋_GB2312"/>
          <w:sz w:val="32"/>
          <w:szCs w:val="32"/>
        </w:rPr>
        <w:t>《传统医学师承关系合同书》（原卫生部令第52号）</w:t>
      </w:r>
      <w:r>
        <w:rPr>
          <w:rFonts w:hint="eastAsia" w:ascii="仿宋_GB2312" w:eastAsia="仿宋_GB2312"/>
          <w:sz w:val="32"/>
          <w:szCs w:val="32"/>
        </w:rPr>
        <w:t>、</w:t>
      </w:r>
      <w:r>
        <w:rPr>
          <w:rFonts w:hint="eastAsia" w:ascii="仿宋_GB2312" w:hAnsi="华文中宋" w:eastAsia="仿宋_GB2312"/>
          <w:sz w:val="32"/>
          <w:szCs w:val="32"/>
        </w:rPr>
        <w:t>申请者学历或学力证明、指导老师主要执业机构出具的同意作为指导老师的证明原件、公证并备案满二年的《浙江省传统医学师承关系合同书》；</w:t>
      </w:r>
    </w:p>
    <w:p>
      <w:pPr>
        <w:ind w:firstLine="640" w:firstLineChars="200"/>
        <w:rPr>
          <w:rFonts w:ascii="仿宋_GB2312" w:eastAsia="仿宋_GB2312"/>
          <w:sz w:val="32"/>
          <w:szCs w:val="32"/>
        </w:rPr>
      </w:pPr>
      <w:r>
        <w:rPr>
          <w:rFonts w:hint="eastAsia" w:ascii="仿宋_GB2312" w:hAnsi="华文中宋" w:eastAsia="仿宋_GB2312"/>
          <w:sz w:val="32"/>
          <w:szCs w:val="32"/>
        </w:rPr>
        <w:t>（3）</w:t>
      </w:r>
      <w:r>
        <w:rPr>
          <w:rFonts w:hint="eastAsia" w:ascii="仿宋_GB2312" w:eastAsia="仿宋_GB2312"/>
          <w:sz w:val="32"/>
          <w:szCs w:val="32"/>
        </w:rPr>
        <w:t>我省颁发的《传统医学师承出师证书》复印件、</w:t>
      </w:r>
      <w:r>
        <w:rPr>
          <w:rFonts w:hint="eastAsia" w:ascii="仿宋_GB2312" w:hAnsi="华文中宋" w:eastAsia="仿宋_GB2312"/>
          <w:sz w:val="32"/>
          <w:szCs w:val="32"/>
        </w:rPr>
        <w:t>公证并备案满二年的《浙江省传统医学师承关系合同书》；</w:t>
      </w:r>
    </w:p>
    <w:p>
      <w:pPr>
        <w:ind w:firstLine="640" w:firstLineChars="200"/>
        <w:rPr>
          <w:rFonts w:ascii="仿宋_GB2312" w:eastAsia="仿宋_GB2312"/>
          <w:sz w:val="32"/>
          <w:szCs w:val="32"/>
        </w:rPr>
      </w:pPr>
      <w:r>
        <w:rPr>
          <w:rFonts w:hint="eastAsia" w:ascii="仿宋_GB2312" w:eastAsia="仿宋_GB2312"/>
          <w:sz w:val="32"/>
          <w:szCs w:val="32"/>
        </w:rPr>
        <w:t>（4）中医师承执业助理医师资格证书复印件、</w:t>
      </w:r>
      <w:r>
        <w:rPr>
          <w:rFonts w:hint="eastAsia" w:ascii="仿宋_GB2312" w:hAnsi="华文中宋" w:eastAsia="仿宋_GB2312"/>
          <w:sz w:val="32"/>
          <w:szCs w:val="32"/>
        </w:rPr>
        <w:t>公证并备案满二年的《浙江省传统医学师承关系合同书》；</w:t>
      </w:r>
    </w:p>
    <w:p>
      <w:pPr>
        <w:ind w:firstLine="640" w:firstLineChars="200"/>
        <w:rPr>
          <w:rFonts w:ascii="仿宋_GB2312" w:hAnsi="黑体" w:eastAsia="仿宋_GB2312"/>
          <w:sz w:val="32"/>
          <w:szCs w:val="32"/>
        </w:rPr>
      </w:pPr>
      <w:r>
        <w:rPr>
          <w:rFonts w:hint="eastAsia" w:ascii="仿宋_GB2312" w:eastAsia="仿宋_GB2312"/>
          <w:sz w:val="32"/>
          <w:szCs w:val="32"/>
        </w:rPr>
        <w:t>7．</w:t>
      </w:r>
      <w:r>
        <w:rPr>
          <w:rFonts w:hint="eastAsia" w:ascii="仿宋_GB2312" w:hAnsi="黑体" w:eastAsia="仿宋_GB2312"/>
          <w:sz w:val="32"/>
          <w:szCs w:val="32"/>
        </w:rPr>
        <w:t>自公证之日起连续跟师学习中医满五年的材料（与其专</w:t>
      </w:r>
      <w:r>
        <w:rPr>
          <w:rFonts w:hint="eastAsia" w:ascii="仿宋_GB2312" w:hAnsi="黑体" w:eastAsia="仿宋_GB2312"/>
          <w:spacing w:val="-6"/>
          <w:sz w:val="32"/>
          <w:szCs w:val="32"/>
        </w:rPr>
        <w:t>长相关的中医经典医著古籍等学习心得每年一篇，体现师承指导老师学术特长和经验的跟师笔记每年五篇、临床实践记录每年五篇）；</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8．指导老师医师资格证书、医师执业证书、中医类副高以上专业技术职务任职资格证书复印件或者核准其执业的卫生计生行政部门、中医药管理部门出具的从事中医临床工作十五年以上的证明原件；</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9．现场辨识中药申报表（附件8）。</w:t>
      </w:r>
    </w:p>
    <w:p>
      <w:pPr>
        <w:ind w:firstLine="640" w:firstLineChars="200"/>
        <w:rPr>
          <w:rFonts w:hint="eastAsia" w:ascii="楷体_GB2312" w:hAnsi="华文楷体" w:eastAsia="楷体_GB2312"/>
          <w:sz w:val="32"/>
          <w:szCs w:val="32"/>
        </w:rPr>
      </w:pPr>
      <w:r>
        <w:rPr>
          <w:rFonts w:hint="eastAsia" w:ascii="楷体_GB2312" w:hAnsi="华文楷体" w:eastAsia="楷体_GB2312"/>
          <w:sz w:val="32"/>
          <w:szCs w:val="32"/>
        </w:rPr>
        <w:t>（二）经多年中医医术实践的，申请参加医师资格考核，应当提交以下材料:</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1．</w:t>
      </w:r>
      <w:r>
        <w:rPr>
          <w:rFonts w:hint="eastAsia" w:ascii="仿宋_GB2312" w:hAnsi="黑体" w:eastAsia="仿宋_GB2312"/>
          <w:sz w:val="32"/>
          <w:szCs w:val="32"/>
        </w:rPr>
        <w:t>《</w:t>
      </w:r>
      <w:r>
        <w:rPr>
          <w:rFonts w:hint="eastAsia" w:ascii="仿宋_GB2312" w:hAnsi="华文中宋" w:eastAsia="仿宋_GB2312"/>
          <w:sz w:val="32"/>
          <w:szCs w:val="32"/>
        </w:rPr>
        <w:t>中医医术确有专长人员</w:t>
      </w:r>
      <w:r>
        <w:rPr>
          <w:rFonts w:hint="eastAsia" w:ascii="仿宋_GB2312" w:eastAsia="仿宋_GB2312"/>
          <w:spacing w:val="-4"/>
          <w:sz w:val="32"/>
          <w:szCs w:val="32"/>
        </w:rPr>
        <w:t>（多年实践人员）</w:t>
      </w:r>
      <w:r>
        <w:rPr>
          <w:rFonts w:hint="eastAsia" w:ascii="仿宋_GB2312" w:hAnsi="华文中宋" w:eastAsia="仿宋_GB2312"/>
          <w:sz w:val="32"/>
          <w:szCs w:val="32"/>
        </w:rPr>
        <w:t>医师资格考核申请表</w:t>
      </w:r>
      <w:r>
        <w:rPr>
          <w:rFonts w:hint="eastAsia" w:ascii="仿宋_GB2312" w:hAnsi="黑体" w:eastAsia="仿宋_GB2312"/>
          <w:sz w:val="32"/>
          <w:szCs w:val="32"/>
        </w:rPr>
        <w:t>》（附件3）</w:t>
      </w:r>
      <w:r>
        <w:rPr>
          <w:rFonts w:hint="eastAsia" w:ascii="仿宋_GB2312" w:hAnsi="华文中宋" w:eastAsia="仿宋_GB2312"/>
          <w:sz w:val="32"/>
          <w:szCs w:val="32"/>
        </w:rPr>
        <w:t>；</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2．本人有效身份证明；</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3．近期二寸免冠白底照片四张；</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4．</w:t>
      </w:r>
      <w:r>
        <w:rPr>
          <w:rFonts w:hint="eastAsia" w:ascii="仿宋_GB2312" w:eastAsia="仿宋_GB2312"/>
          <w:sz w:val="32"/>
          <w:szCs w:val="32"/>
        </w:rPr>
        <w:t>中医医术专长综述，包括医术的基本内容及特点描述、适应症或者适用范围、安全性及有效性的说明等，以及能够证明医术专长确有疗效的相关资料,</w:t>
      </w:r>
      <w:r>
        <w:rPr>
          <w:rFonts w:hint="eastAsia" w:ascii="仿宋_GB2312" w:hAnsi="仿宋_GB2312" w:eastAsia="仿宋_GB2312" w:cs="仿宋_GB2312"/>
          <w:sz w:val="32"/>
          <w:szCs w:val="32"/>
        </w:rPr>
        <w:t xml:space="preserve"> 相关材料均为A4纸打印</w:t>
      </w:r>
      <w:r>
        <w:rPr>
          <w:rFonts w:hint="eastAsia" w:ascii="仿宋_GB2312" w:eastAsia="仿宋_GB2312"/>
          <w:sz w:val="32"/>
          <w:szCs w:val="32"/>
        </w:rPr>
        <w:t>；</w:t>
      </w:r>
    </w:p>
    <w:p>
      <w:pPr>
        <w:spacing w:line="360" w:lineRule="auto"/>
        <w:ind w:firstLine="640" w:firstLineChars="200"/>
        <w:rPr>
          <w:rFonts w:ascii="仿宋_GB2312" w:hAnsi="华文中宋" w:eastAsia="仿宋_GB2312"/>
          <w:sz w:val="32"/>
          <w:szCs w:val="32"/>
        </w:rPr>
      </w:pPr>
      <w:r>
        <w:rPr>
          <w:rFonts w:hint="eastAsia" w:ascii="仿宋_GB2312" w:hAnsi="华文中宋" w:eastAsia="仿宋_GB2312"/>
          <w:sz w:val="32"/>
          <w:szCs w:val="32"/>
        </w:rPr>
        <w:t>5．三名中医类别执业医师的推荐承诺书（附件4），医师资格证书、医师执业证书复印件；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6．医术渊源的相关证明材料（在</w:t>
      </w:r>
      <w:r>
        <w:rPr>
          <w:rFonts w:hint="eastAsia" w:ascii="仿宋_GB2312" w:hAnsi="黑体" w:eastAsia="仿宋_GB2312"/>
          <w:sz w:val="32"/>
          <w:szCs w:val="32"/>
        </w:rPr>
        <w:t>《</w:t>
      </w:r>
      <w:r>
        <w:rPr>
          <w:rFonts w:hint="eastAsia" w:ascii="仿宋_GB2312" w:hAnsi="华文中宋" w:eastAsia="仿宋_GB2312"/>
          <w:sz w:val="32"/>
          <w:szCs w:val="32"/>
        </w:rPr>
        <w:t>中医医术确有专长人员</w:t>
      </w:r>
      <w:r>
        <w:rPr>
          <w:rFonts w:hint="eastAsia" w:ascii="仿宋_GB2312" w:eastAsia="仿宋_GB2312"/>
          <w:spacing w:val="-4"/>
          <w:sz w:val="32"/>
          <w:szCs w:val="32"/>
        </w:rPr>
        <w:t>（多年实践人员）</w:t>
      </w:r>
      <w:r>
        <w:rPr>
          <w:rFonts w:hint="eastAsia" w:ascii="仿宋_GB2312" w:hAnsi="华文中宋" w:eastAsia="仿宋_GB2312"/>
          <w:sz w:val="32"/>
          <w:szCs w:val="32"/>
        </w:rPr>
        <w:t>医师资格考核申请表</w:t>
      </w:r>
      <w:r>
        <w:rPr>
          <w:rFonts w:hint="eastAsia" w:ascii="仿宋_GB2312" w:hAnsi="黑体" w:eastAsia="仿宋_GB2312"/>
          <w:sz w:val="32"/>
          <w:szCs w:val="32"/>
        </w:rPr>
        <w:t>》内填写，相关证明材料另附</w:t>
      </w:r>
      <w:r>
        <w:rPr>
          <w:rFonts w:hint="eastAsia" w:ascii="仿宋_GB2312" w:eastAsia="仿宋_GB2312"/>
          <w:sz w:val="32"/>
          <w:szCs w:val="32"/>
        </w:rPr>
        <w:t>）；</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7．从事中医医术实践活动满五年的证明，须提供以下一项中的材料：</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（1）长期</w:t>
      </w:r>
      <w:r>
        <w:rPr>
          <w:rFonts w:hint="eastAsia" w:ascii="仿宋_GB2312" w:eastAsia="仿宋_GB2312"/>
          <w:spacing w:val="-4"/>
          <w:sz w:val="32"/>
          <w:szCs w:val="32"/>
        </w:rPr>
        <w:t>临床实践所在地县级以上中医药主管部门或者所在居委会、村委会出具的从事中医医术实践活动满五年证明原件；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（2）十名患者推荐证明（附件5）；</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（3）我省颁发的《传统医学医术确有专长证书》复印件；</w:t>
      </w:r>
    </w:p>
    <w:p>
      <w:pPr>
        <w:spacing w:line="360" w:lineRule="auto"/>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pacing w:val="-6"/>
          <w:sz w:val="32"/>
          <w:szCs w:val="32"/>
        </w:rPr>
        <w:t>纳入乡村医生管理的中医药一技之长人员提供</w:t>
      </w:r>
      <w:r>
        <w:rPr>
          <w:rFonts w:hint="eastAsia" w:ascii="仿宋_GB2312" w:eastAsia="仿宋_GB2312"/>
          <w:sz w:val="32"/>
          <w:szCs w:val="32"/>
        </w:rPr>
        <w:t>我省颁发的《乡村医生执业证书》复印件（兰溪市、缙云县为2007年我省试点范围）；</w:t>
      </w:r>
    </w:p>
    <w:p>
      <w:pPr>
        <w:ind w:firstLine="640" w:firstLineChars="200"/>
        <w:rPr>
          <w:rFonts w:ascii="仿宋_GB2312" w:hAnsi="华文中宋" w:eastAsia="仿宋_GB2312"/>
          <w:sz w:val="32"/>
          <w:szCs w:val="32"/>
        </w:rPr>
      </w:pPr>
      <w:r>
        <w:rPr>
          <w:rFonts w:hint="eastAsia" w:ascii="仿宋_GB2312" w:hAnsi="华文中宋" w:eastAsia="仿宋_GB2312"/>
          <w:sz w:val="32"/>
          <w:szCs w:val="32"/>
        </w:rPr>
        <w:t>8．现场辨识中药申报表（附件8）；</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申请者填写申报材料中涉及的中医医疗技术、中医疾病名称与分类代码须按照附件6、附件7规范填写。</w:t>
      </w:r>
    </w:p>
    <w:p>
      <w:pPr>
        <w:spacing w:line="600" w:lineRule="exact"/>
        <w:ind w:firstLine="640" w:firstLineChars="200"/>
        <w:rPr>
          <w:rFonts w:ascii="黑体" w:hAnsi="华文中宋" w:eastAsia="黑体"/>
          <w:sz w:val="32"/>
          <w:szCs w:val="32"/>
        </w:rPr>
      </w:pPr>
      <w:r>
        <w:rPr>
          <w:rFonts w:hint="eastAsia" w:ascii="仿宋_GB2312" w:eastAsia="仿宋_GB2312"/>
          <w:sz w:val="32"/>
          <w:szCs w:val="32"/>
        </w:rPr>
        <w:t>相</w:t>
      </w:r>
      <w:r>
        <w:rPr>
          <w:rFonts w:hint="eastAsia" w:ascii="仿宋_GB2312" w:eastAsia="仿宋_GB2312"/>
          <w:spacing w:val="-8"/>
          <w:sz w:val="32"/>
          <w:szCs w:val="32"/>
        </w:rPr>
        <w:t>关报名表格可到浙江中医药网</w:t>
      </w:r>
      <w:r>
        <w:rPr>
          <w:rFonts w:hint="eastAsia" w:ascii="仿宋_GB2312" w:eastAsia="仿宋_GB2312"/>
          <w:sz w:val="32"/>
          <w:szCs w:val="32"/>
        </w:rPr>
        <w:t>http://www.zjtcm.gov.cn/下载。</w:t>
      </w: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720" w:firstLineChars="200"/>
        <w:rPr>
          <w:rFonts w:ascii="华文中宋" w:hAnsi="华文中宋" w:eastAsia="华文中宋"/>
          <w:bCs/>
          <w:sz w:val="36"/>
          <w:szCs w:val="36"/>
        </w:rPr>
      </w:pPr>
    </w:p>
    <w:p>
      <w:pPr>
        <w:spacing w:line="600" w:lineRule="exact"/>
        <w:rPr>
          <w:rFonts w:ascii="华文中宋" w:hAnsi="华文中宋" w:eastAsia="华文中宋"/>
          <w:bCs/>
          <w:sz w:val="36"/>
          <w:szCs w:val="36"/>
        </w:rPr>
        <w:sectPr>
          <w:footerReference r:id="rId5" w:type="default"/>
          <w:pgSz w:w="11906" w:h="16838"/>
          <w:pgMar w:top="2098" w:right="1474" w:bottom="1440" w:left="1588" w:header="851" w:footer="1304" w:gutter="0"/>
          <w:cols w:space="425" w:num="1"/>
          <w:docGrid w:type="lines" w:linePitch="312" w:charSpace="0"/>
        </w:sectPr>
      </w:pPr>
    </w:p>
    <w:p>
      <w:pPr>
        <w:spacing w:line="600" w:lineRule="exact"/>
        <w:ind w:firstLine="640"/>
        <w:rPr>
          <w:rFonts w:hint="eastAsia" w:ascii="黑体" w:hAnsi="华文中宋" w:eastAsia="黑体"/>
          <w:bCs/>
          <w:sz w:val="32"/>
          <w:szCs w:val="32"/>
        </w:rPr>
      </w:pPr>
      <w:r>
        <w:rPr>
          <w:rFonts w:hint="eastAsia" w:ascii="黑体" w:hAnsi="华文中宋" w:eastAsia="黑体"/>
          <w:bCs/>
          <w:sz w:val="32"/>
          <w:szCs w:val="32"/>
        </w:rPr>
        <w:t>附件2</w:t>
      </w:r>
    </w:p>
    <w:p>
      <w:pPr>
        <w:spacing w:line="600" w:lineRule="exact"/>
        <w:rPr>
          <w:rFonts w:ascii="华文中宋" w:hAnsi="华文中宋" w:eastAsia="华文中宋"/>
          <w:bCs/>
          <w:sz w:val="36"/>
          <w:szCs w:val="36"/>
        </w:rPr>
      </w:pPr>
    </w:p>
    <w:p>
      <w:pPr>
        <w:spacing w:line="640" w:lineRule="exact"/>
        <w:ind w:firstLine="880"/>
        <w:jc w:val="center"/>
        <w:rPr>
          <w:rFonts w:hint="eastAsia" w:ascii="华文中宋" w:hAnsi="华文中宋" w:eastAsia="华文中宋"/>
          <w:sz w:val="44"/>
          <w:szCs w:val="44"/>
        </w:rPr>
      </w:pPr>
      <w:r>
        <w:rPr>
          <w:rFonts w:hint="eastAsia" w:ascii="华文中宋" w:hAnsi="华文中宋" w:eastAsia="华文中宋"/>
          <w:sz w:val="44"/>
          <w:szCs w:val="44"/>
        </w:rPr>
        <w:t>中医医术确有专长人员（师承学习人员）</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医师资格考核申请表</w:t>
      </w:r>
    </w:p>
    <w:p>
      <w:pPr>
        <w:jc w:val="center"/>
        <w:rPr>
          <w:rFonts w:hint="eastAsia" w:ascii="仿宋_GB2312" w:hAnsi="华文中宋" w:eastAsia="仿宋_GB2312"/>
          <w:bCs/>
          <w:sz w:val="44"/>
          <w:szCs w:val="44"/>
        </w:rPr>
      </w:pPr>
    </w:p>
    <w:tbl>
      <w:tblPr>
        <w:tblStyle w:val="12"/>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1603"/>
        <w:gridCol w:w="108"/>
        <w:gridCol w:w="1877"/>
        <w:gridCol w:w="26"/>
        <w:gridCol w:w="966"/>
        <w:gridCol w:w="851"/>
        <w:gridCol w:w="169"/>
        <w:gridCol w:w="681"/>
        <w:gridCol w:w="1134"/>
        <w:gridCol w:w="425"/>
        <w:gridCol w:w="851"/>
        <w:gridCol w:w="1090"/>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姓名</w:t>
            </w:r>
          </w:p>
        </w:tc>
        <w:tc>
          <w:tcPr>
            <w:tcW w:w="1903" w:type="dxa"/>
            <w:gridSpan w:val="2"/>
            <w:tcBorders>
              <w:tl2br w:val="nil"/>
              <w:tr2bl w:val="nil"/>
            </w:tcBorders>
            <w:vAlign w:val="center"/>
          </w:tcPr>
          <w:p>
            <w:pPr>
              <w:spacing w:line="360" w:lineRule="auto"/>
              <w:jc w:val="center"/>
              <w:rPr>
                <w:rFonts w:ascii="仿宋_GB2312" w:eastAsia="仿宋_GB2312"/>
                <w:bCs/>
                <w:sz w:val="24"/>
              </w:rPr>
            </w:pPr>
          </w:p>
        </w:tc>
        <w:tc>
          <w:tcPr>
            <w:tcW w:w="1986"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2240" w:type="dxa"/>
            <w:gridSpan w:val="3"/>
            <w:tcBorders>
              <w:tl2br w:val="nil"/>
              <w:tr2bl w:val="nil"/>
            </w:tcBorders>
          </w:tcPr>
          <w:p>
            <w:pPr>
              <w:spacing w:line="360" w:lineRule="auto"/>
              <w:jc w:val="center"/>
              <w:rPr>
                <w:rFonts w:ascii="仿宋_GB2312" w:eastAsia="仿宋_GB2312"/>
                <w:bCs/>
                <w:sz w:val="24"/>
              </w:rPr>
            </w:pPr>
          </w:p>
        </w:tc>
        <w:tc>
          <w:tcPr>
            <w:tcW w:w="1941" w:type="dxa"/>
            <w:gridSpan w:val="2"/>
            <w:vMerge w:val="restart"/>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出生年月</w:t>
            </w:r>
          </w:p>
        </w:tc>
        <w:tc>
          <w:tcPr>
            <w:tcW w:w="1903" w:type="dxa"/>
            <w:gridSpan w:val="2"/>
            <w:tcBorders>
              <w:tl2br w:val="nil"/>
              <w:tr2bl w:val="nil"/>
            </w:tcBorders>
            <w:vAlign w:val="center"/>
          </w:tcPr>
          <w:p>
            <w:pPr>
              <w:spacing w:line="360" w:lineRule="auto"/>
              <w:jc w:val="center"/>
              <w:rPr>
                <w:rFonts w:ascii="仿宋_GB2312" w:eastAsia="仿宋_GB2312"/>
                <w:bCs/>
                <w:sz w:val="24"/>
              </w:rPr>
            </w:pPr>
          </w:p>
        </w:tc>
        <w:tc>
          <w:tcPr>
            <w:tcW w:w="1986"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2240" w:type="dxa"/>
            <w:gridSpan w:val="3"/>
            <w:tcBorders>
              <w:tl2br w:val="nil"/>
              <w:tr2bl w:val="nil"/>
            </w:tcBorders>
          </w:tcPr>
          <w:p>
            <w:pPr>
              <w:spacing w:line="360" w:lineRule="auto"/>
              <w:jc w:val="center"/>
              <w:rPr>
                <w:rFonts w:ascii="仿宋_GB2312" w:eastAsia="仿宋_GB2312"/>
                <w:bCs/>
                <w:sz w:val="24"/>
              </w:rPr>
            </w:pPr>
          </w:p>
        </w:tc>
        <w:tc>
          <w:tcPr>
            <w:tcW w:w="1941" w:type="dxa"/>
            <w:gridSpan w:val="2"/>
            <w:vMerge w:val="continue"/>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文化程度</w:t>
            </w:r>
          </w:p>
        </w:tc>
        <w:tc>
          <w:tcPr>
            <w:tcW w:w="1903" w:type="dxa"/>
            <w:gridSpan w:val="2"/>
            <w:tcBorders>
              <w:tl2br w:val="nil"/>
              <w:tr2bl w:val="nil"/>
            </w:tcBorders>
            <w:vAlign w:val="center"/>
          </w:tcPr>
          <w:p>
            <w:pPr>
              <w:spacing w:line="360" w:lineRule="auto"/>
              <w:jc w:val="center"/>
              <w:rPr>
                <w:rFonts w:ascii="仿宋_GB2312" w:eastAsia="仿宋_GB2312"/>
                <w:bCs/>
                <w:sz w:val="24"/>
              </w:rPr>
            </w:pPr>
          </w:p>
        </w:tc>
        <w:tc>
          <w:tcPr>
            <w:tcW w:w="1986"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政治面貌</w:t>
            </w:r>
          </w:p>
        </w:tc>
        <w:tc>
          <w:tcPr>
            <w:tcW w:w="2240" w:type="dxa"/>
            <w:gridSpan w:val="3"/>
            <w:tcBorders>
              <w:tl2br w:val="nil"/>
              <w:tr2bl w:val="nil"/>
            </w:tcBorders>
          </w:tcPr>
          <w:p>
            <w:pPr>
              <w:spacing w:line="360" w:lineRule="auto"/>
              <w:jc w:val="center"/>
              <w:rPr>
                <w:rFonts w:ascii="仿宋_GB2312" w:eastAsia="仿宋_GB2312"/>
                <w:bCs/>
                <w:sz w:val="24"/>
              </w:rPr>
            </w:pPr>
          </w:p>
        </w:tc>
        <w:tc>
          <w:tcPr>
            <w:tcW w:w="1941" w:type="dxa"/>
            <w:gridSpan w:val="2"/>
            <w:vMerge w:val="continue"/>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健康状况</w:t>
            </w:r>
          </w:p>
        </w:tc>
        <w:tc>
          <w:tcPr>
            <w:tcW w:w="1903" w:type="dxa"/>
            <w:gridSpan w:val="2"/>
            <w:tcBorders>
              <w:tl2br w:val="nil"/>
              <w:tr2bl w:val="nil"/>
            </w:tcBorders>
            <w:vAlign w:val="center"/>
          </w:tcPr>
          <w:p>
            <w:pPr>
              <w:spacing w:line="360" w:lineRule="auto"/>
              <w:jc w:val="center"/>
              <w:rPr>
                <w:rFonts w:ascii="仿宋_GB2312" w:eastAsia="仿宋_GB2312"/>
                <w:bCs/>
                <w:sz w:val="24"/>
              </w:rPr>
            </w:pPr>
          </w:p>
        </w:tc>
        <w:tc>
          <w:tcPr>
            <w:tcW w:w="1986"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现从事主要职业</w:t>
            </w:r>
          </w:p>
        </w:tc>
        <w:tc>
          <w:tcPr>
            <w:tcW w:w="2240" w:type="dxa"/>
            <w:gridSpan w:val="3"/>
            <w:tcBorders>
              <w:bottom w:val="single" w:color="auto" w:sz="4" w:space="0"/>
              <w:tl2br w:val="nil"/>
              <w:tr2bl w:val="nil"/>
            </w:tcBorders>
          </w:tcPr>
          <w:p>
            <w:pPr>
              <w:spacing w:line="360" w:lineRule="auto"/>
              <w:jc w:val="center"/>
              <w:rPr>
                <w:rFonts w:ascii="仿宋_GB2312" w:eastAsia="仿宋_GB2312"/>
                <w:bCs/>
                <w:sz w:val="24"/>
              </w:rPr>
            </w:pPr>
          </w:p>
        </w:tc>
        <w:tc>
          <w:tcPr>
            <w:tcW w:w="1941" w:type="dxa"/>
            <w:gridSpan w:val="2"/>
            <w:vMerge w:val="continue"/>
            <w:tcBorders>
              <w:bottom w:val="single" w:color="auto" w:sz="4" w:space="0"/>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工作单位</w:t>
            </w:r>
          </w:p>
        </w:tc>
        <w:tc>
          <w:tcPr>
            <w:tcW w:w="8070" w:type="dxa"/>
            <w:gridSpan w:val="10"/>
            <w:tcBorders>
              <w:tl2br w:val="nil"/>
              <w:tr2bl w:val="nil"/>
            </w:tcBorders>
            <w:vAlign w:val="center"/>
          </w:tcPr>
          <w:p>
            <w:pPr>
              <w:jc w:val="left"/>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家庭地址</w:t>
            </w:r>
          </w:p>
        </w:tc>
        <w:tc>
          <w:tcPr>
            <w:tcW w:w="8070"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通讯地址</w:t>
            </w:r>
          </w:p>
        </w:tc>
        <w:tc>
          <w:tcPr>
            <w:tcW w:w="8070"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邮编</w:t>
            </w:r>
          </w:p>
        </w:tc>
        <w:tc>
          <w:tcPr>
            <w:tcW w:w="2869" w:type="dxa"/>
            <w:gridSpan w:val="3"/>
            <w:tcBorders>
              <w:tl2br w:val="nil"/>
              <w:tr2bl w:val="nil"/>
            </w:tcBorders>
            <w:vAlign w:val="center"/>
          </w:tcPr>
          <w:p>
            <w:pPr>
              <w:spacing w:line="360" w:lineRule="auto"/>
              <w:jc w:val="center"/>
              <w:rPr>
                <w:rFonts w:ascii="仿宋_GB2312" w:eastAsia="仿宋_GB2312"/>
                <w:bCs/>
                <w:sz w:val="24"/>
              </w:rPr>
            </w:pPr>
          </w:p>
        </w:tc>
        <w:tc>
          <w:tcPr>
            <w:tcW w:w="1701"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联系电话</w:t>
            </w:r>
          </w:p>
        </w:tc>
        <w:tc>
          <w:tcPr>
            <w:tcW w:w="3500" w:type="dxa"/>
            <w:gridSpan w:val="4"/>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户籍所在地</w:t>
            </w:r>
          </w:p>
        </w:tc>
        <w:tc>
          <w:tcPr>
            <w:tcW w:w="2869" w:type="dxa"/>
            <w:gridSpan w:val="3"/>
            <w:tcBorders>
              <w:tl2br w:val="nil"/>
              <w:tr2bl w:val="nil"/>
            </w:tcBorders>
            <w:vAlign w:val="center"/>
          </w:tcPr>
          <w:p>
            <w:pPr>
              <w:spacing w:line="360" w:lineRule="auto"/>
              <w:jc w:val="center"/>
              <w:rPr>
                <w:rFonts w:ascii="仿宋_GB2312" w:eastAsia="仿宋_GB2312"/>
                <w:bCs/>
                <w:sz w:val="24"/>
              </w:rPr>
            </w:pPr>
          </w:p>
        </w:tc>
        <w:tc>
          <w:tcPr>
            <w:tcW w:w="1701"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身份证号码</w:t>
            </w:r>
          </w:p>
        </w:tc>
        <w:tc>
          <w:tcPr>
            <w:tcW w:w="3500" w:type="dxa"/>
            <w:gridSpan w:val="4"/>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56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跟师学习地点</w:t>
            </w:r>
          </w:p>
        </w:tc>
        <w:tc>
          <w:tcPr>
            <w:tcW w:w="2869" w:type="dxa"/>
            <w:gridSpan w:val="3"/>
            <w:tcBorders>
              <w:tl2br w:val="nil"/>
              <w:tr2bl w:val="nil"/>
            </w:tcBorders>
            <w:vAlign w:val="center"/>
          </w:tcPr>
          <w:p>
            <w:pPr>
              <w:spacing w:line="360" w:lineRule="auto"/>
              <w:jc w:val="center"/>
              <w:rPr>
                <w:rFonts w:ascii="仿宋_GB2312" w:eastAsia="仿宋_GB2312"/>
                <w:bCs/>
                <w:sz w:val="24"/>
              </w:rPr>
            </w:pPr>
          </w:p>
        </w:tc>
        <w:tc>
          <w:tcPr>
            <w:tcW w:w="1701"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跟师学习时间</w:t>
            </w:r>
          </w:p>
        </w:tc>
        <w:tc>
          <w:tcPr>
            <w:tcW w:w="3500" w:type="dxa"/>
            <w:gridSpan w:val="4"/>
            <w:tcBorders>
              <w:tl2br w:val="nil"/>
              <w:tr2bl w:val="nil"/>
            </w:tcBorders>
            <w:vAlign w:val="center"/>
          </w:tcPr>
          <w:p>
            <w:pPr>
              <w:spacing w:line="360" w:lineRule="auto"/>
              <w:ind w:firstLine="600" w:firstLineChars="250"/>
              <w:jc w:val="left"/>
              <w:rPr>
                <w:rFonts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tc>
        <w:tc>
          <w:tcPr>
            <w:tcW w:w="4570" w:type="dxa"/>
            <w:gridSpan w:val="6"/>
            <w:tcBorders>
              <w:right w:val="single" w:color="auto" w:sz="4" w:space="0"/>
              <w:tl2br w:val="nil"/>
              <w:tr2bl w:val="nil"/>
            </w:tcBorders>
            <w:vAlign w:val="center"/>
          </w:tcPr>
          <w:p>
            <w:pPr>
              <w:spacing w:line="200" w:lineRule="exact"/>
              <w:contextualSpacing/>
              <w:rPr>
                <w:rFonts w:ascii="仿宋_GB2312" w:hAnsi="仿宋_GB2312" w:eastAsia="仿宋_GB2312" w:cs="仿宋_GB2312"/>
                <w:sz w:val="15"/>
                <w:szCs w:val="15"/>
              </w:rPr>
            </w:pPr>
            <w:r>
              <w:rPr>
                <w:rFonts w:hint="eastAsia" w:ascii="仿宋_GB2312" w:hAnsi="仿宋_GB2312" w:eastAsia="仿宋_GB2312" w:cs="仿宋_GB2312"/>
                <w:sz w:val="15"/>
                <w:szCs w:val="15"/>
              </w:rPr>
              <w:t>1.中医医疗技术</w:t>
            </w:r>
          </w:p>
          <w:p>
            <w:pPr>
              <w:spacing w:line="200" w:lineRule="exact"/>
              <w:contextualSpacing/>
              <w:rPr>
                <w:rFonts w:ascii="仿宋_GB2312" w:hAnsi="仿宋_GB2312" w:eastAsia="仿宋_GB2312" w:cs="仿宋_GB2312"/>
                <w:sz w:val="15"/>
                <w:szCs w:val="15"/>
              </w:rPr>
            </w:pPr>
            <w:r>
              <w:rPr>
                <w:rFonts w:hint="eastAsia" w:ascii="仿宋_GB2312" w:hAnsi="仿宋_GB2312" w:eastAsia="仿宋_GB2312" w:cs="仿宋_GB2312"/>
                <w:sz w:val="15"/>
                <w:szCs w:val="15"/>
              </w:rPr>
              <w:t>2.治疗病证名称与分类代码</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tc>
        <w:tc>
          <w:tcPr>
            <w:tcW w:w="1559" w:type="dxa"/>
            <w:gridSpan w:val="2"/>
            <w:tcBorders>
              <w:lef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近五年</w:t>
            </w:r>
          </w:p>
          <w:p>
            <w:pPr>
              <w:spacing w:line="360" w:lineRule="auto"/>
              <w:jc w:val="center"/>
              <w:rPr>
                <w:rFonts w:ascii="仿宋_GB2312" w:eastAsia="仿宋_GB2312"/>
                <w:bCs/>
                <w:sz w:val="24"/>
              </w:rPr>
            </w:pPr>
            <w:r>
              <w:rPr>
                <w:rFonts w:hint="eastAsia" w:ascii="仿宋_GB2312" w:eastAsia="仿宋_GB2312"/>
                <w:bCs/>
                <w:sz w:val="24"/>
              </w:rPr>
              <w:t>服务人数</w:t>
            </w:r>
          </w:p>
        </w:tc>
        <w:tc>
          <w:tcPr>
            <w:tcW w:w="1941" w:type="dxa"/>
            <w:gridSpan w:val="2"/>
            <w:tcBorders>
              <w:tl2br w:val="nil"/>
              <w:tr2bl w:val="nil"/>
            </w:tcBorders>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964"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文化学习</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0" w:type="dxa"/>
            <w:gridSpan w:val="10"/>
            <w:tcBorders>
              <w:tl2br w:val="nil"/>
              <w:tr2bl w:val="nil"/>
            </w:tcBorders>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329"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跟师学习</w:t>
            </w:r>
          </w:p>
          <w:p>
            <w:pPr>
              <w:spacing w:line="360" w:lineRule="auto"/>
              <w:jc w:val="center"/>
              <w:rPr>
                <w:rFonts w:ascii="仿宋_GB2312" w:eastAsia="仿宋_GB2312"/>
                <w:bCs/>
                <w:sz w:val="24"/>
              </w:rPr>
            </w:pPr>
            <w:r>
              <w:rPr>
                <w:rFonts w:hint="eastAsia" w:ascii="仿宋_GB2312" w:eastAsia="仿宋_GB2312"/>
                <w:bCs/>
                <w:sz w:val="24"/>
              </w:rPr>
              <w:t>医术及实践</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0" w:type="dxa"/>
            <w:gridSpan w:val="10"/>
            <w:tcBorders>
              <w:tl2br w:val="nil"/>
              <w:tr2bl w:val="nil"/>
            </w:tcBorders>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3382" w:hRule="atLeast"/>
          <w:jc w:val="center"/>
        </w:trPr>
        <w:tc>
          <w:tcPr>
            <w:tcW w:w="1711"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p>
            <w:pPr>
              <w:spacing w:line="360" w:lineRule="auto"/>
              <w:jc w:val="center"/>
              <w:rPr>
                <w:rFonts w:ascii="仿宋_GB2312" w:eastAsia="仿宋_GB2312"/>
                <w:bCs/>
                <w:sz w:val="24"/>
              </w:rPr>
            </w:pPr>
            <w:r>
              <w:rPr>
                <w:rFonts w:hint="eastAsia" w:ascii="仿宋_GB2312" w:eastAsia="仿宋_GB2312"/>
                <w:bCs/>
                <w:sz w:val="24"/>
              </w:rPr>
              <w:t>综述</w:t>
            </w:r>
          </w:p>
        </w:tc>
        <w:tc>
          <w:tcPr>
            <w:tcW w:w="8070" w:type="dxa"/>
            <w:gridSpan w:val="10"/>
            <w:tcBorders>
              <w:tl2br w:val="nil"/>
              <w:tr2bl w:val="nil"/>
            </w:tcBorders>
          </w:tcPr>
          <w:p>
            <w:pPr>
              <w:spacing w:line="360" w:lineRule="auto"/>
              <w:rPr>
                <w:rFonts w:ascii="仿宋_GB2312" w:eastAsia="仿宋_GB2312"/>
                <w:bCs/>
                <w:szCs w:val="21"/>
              </w:rPr>
            </w:pPr>
            <w:r>
              <w:rPr>
                <w:rFonts w:hint="eastAsia" w:ascii="仿宋_GB2312" w:eastAsia="仿宋_GB2312"/>
                <w:bCs/>
                <w:szCs w:val="21"/>
              </w:rPr>
              <w:t>（不超过500字）</w:t>
            </w: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l2br w:val="nil"/>
              <w:tr2bl w:val="nil"/>
            </w:tcBorders>
            <w:vAlign w:val="center"/>
          </w:tcPr>
          <w:p>
            <w:pPr>
              <w:spacing w:line="360" w:lineRule="auto"/>
              <w:rPr>
                <w:rFonts w:ascii="仿宋_GB2312" w:eastAsia="仿宋_GB2312"/>
                <w:bCs/>
                <w:szCs w:val="21"/>
              </w:rPr>
            </w:pPr>
            <w:r>
              <w:rPr>
                <w:rFonts w:hint="eastAsia" w:ascii="仿宋_GB2312" w:eastAsia="仿宋_GB2312"/>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540" w:hRule="atLeast"/>
          <w:jc w:val="center"/>
        </w:trPr>
        <w:tc>
          <w:tcPr>
            <w:tcW w:w="9781" w:type="dxa"/>
            <w:gridSpan w:val="12"/>
            <w:tcBorders>
              <w:tl2br w:val="nil"/>
              <w:tr2bl w:val="nil"/>
            </w:tcBorders>
          </w:tcPr>
          <w:p>
            <w:pPr>
              <w:rPr>
                <w:rFonts w:ascii="仿宋_GB2312" w:eastAsia="仿宋_GB2312"/>
                <w:bCs/>
                <w:sz w:val="24"/>
              </w:rPr>
            </w:pPr>
          </w:p>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本人承诺所填报信息全部真实准确，如有虚假，个人自行承担后果。</w:t>
            </w:r>
          </w:p>
          <w:p>
            <w:pPr>
              <w:rPr>
                <w:rFonts w:ascii="仿宋_GB2312" w:eastAsia="仿宋_GB2312"/>
                <w:bCs/>
                <w:sz w:val="24"/>
              </w:rPr>
            </w:pPr>
          </w:p>
          <w:p>
            <w:pPr>
              <w:rPr>
                <w:rFonts w:hint="eastAsia" w:ascii="仿宋_GB2312" w:eastAsia="仿宋_GB2312"/>
                <w:bCs/>
                <w:sz w:val="24"/>
              </w:rPr>
            </w:pPr>
          </w:p>
          <w:p>
            <w:pPr>
              <w:rPr>
                <w:rFonts w:ascii="仿宋_GB2312" w:eastAsia="仿宋_GB2312"/>
                <w:bCs/>
                <w:sz w:val="24"/>
              </w:rPr>
            </w:pPr>
          </w:p>
          <w:p>
            <w:pPr>
              <w:rPr>
                <w:rFonts w:ascii="仿宋_GB2312" w:eastAsia="仿宋_GB2312"/>
                <w:bCs/>
                <w:sz w:val="24"/>
              </w:rPr>
            </w:pPr>
          </w:p>
          <w:p>
            <w:pPr>
              <w:ind w:firstLine="5760" w:firstLineChars="2400"/>
              <w:rPr>
                <w:rFonts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ascii="仿宋_GB2312" w:eastAsia="仿宋_GB2312"/>
                <w:bCs/>
                <w:sz w:val="24"/>
                <w:u w:val="single"/>
              </w:rPr>
            </w:pPr>
          </w:p>
          <w:p>
            <w:pPr>
              <w:spacing w:afterLines="100"/>
              <w:ind w:firstLine="5760" w:firstLineChars="2400"/>
              <w:rPr>
                <w:rFonts w:ascii="仿宋_GB2312" w:eastAsia="仿宋_GB2312"/>
                <w:bCs/>
                <w:sz w:val="24"/>
              </w:rPr>
            </w:pPr>
            <w:r>
              <w:rPr>
                <w:rFonts w:hint="eastAsia" w:ascii="仿宋_GB2312" w:eastAsia="仿宋_GB2312"/>
                <w:bCs/>
                <w:sz w:val="24"/>
              </w:rPr>
              <w:t>日    期：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restart"/>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指导老师</w:t>
            </w:r>
          </w:p>
          <w:p>
            <w:pPr>
              <w:spacing w:line="360" w:lineRule="auto"/>
              <w:jc w:val="center"/>
              <w:rPr>
                <w:rFonts w:ascii="仿宋_GB2312" w:eastAsia="仿宋_GB2312"/>
                <w:bCs/>
                <w:sz w:val="24"/>
              </w:rPr>
            </w:pPr>
            <w:r>
              <w:rPr>
                <w:rFonts w:hint="eastAsia" w:ascii="仿宋_GB2312" w:eastAsia="仿宋_GB2312"/>
                <w:bCs/>
                <w:sz w:val="24"/>
              </w:rPr>
              <w:t>基本情况</w:t>
            </w:r>
          </w:p>
        </w:tc>
        <w:tc>
          <w:tcPr>
            <w:tcW w:w="1985" w:type="dxa"/>
            <w:gridSpan w:val="2"/>
            <w:tcBorders>
              <w:tl2br w:val="nil"/>
              <w:tr2bl w:val="nil"/>
            </w:tcBorders>
            <w:vAlign w:val="center"/>
          </w:tcPr>
          <w:p>
            <w:pPr>
              <w:spacing w:line="300" w:lineRule="exact"/>
              <w:jc w:val="center"/>
              <w:rPr>
                <w:rFonts w:ascii="仿宋_GB2312" w:eastAsia="仿宋_GB2312"/>
                <w:bCs/>
                <w:sz w:val="24"/>
              </w:rPr>
            </w:pPr>
            <w:r>
              <w:rPr>
                <w:rFonts w:hint="eastAsia" w:ascii="仿宋_GB2312" w:eastAsia="仿宋_GB2312"/>
                <w:bCs/>
                <w:sz w:val="24"/>
              </w:rPr>
              <w:t>姓名</w:t>
            </w:r>
          </w:p>
        </w:tc>
        <w:tc>
          <w:tcPr>
            <w:tcW w:w="1843" w:type="dxa"/>
            <w:gridSpan w:val="3"/>
            <w:tcBorders>
              <w:tl2br w:val="nil"/>
              <w:tr2bl w:val="nil"/>
            </w:tcBorders>
            <w:vAlign w:val="center"/>
          </w:tcPr>
          <w:p>
            <w:pPr>
              <w:spacing w:line="360" w:lineRule="auto"/>
              <w:jc w:val="center"/>
              <w:rPr>
                <w:rFonts w:ascii="仿宋_GB2312" w:eastAsia="仿宋_GB2312"/>
                <w:bCs/>
                <w:sz w:val="24"/>
              </w:rPr>
            </w:pPr>
          </w:p>
        </w:tc>
        <w:tc>
          <w:tcPr>
            <w:tcW w:w="850"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134" w:type="dxa"/>
            <w:tcBorders>
              <w:tl2br w:val="nil"/>
              <w:tr2bl w:val="nil"/>
            </w:tcBorders>
            <w:vAlign w:val="center"/>
          </w:tcPr>
          <w:p>
            <w:pPr>
              <w:spacing w:line="360" w:lineRule="auto"/>
              <w:jc w:val="center"/>
              <w:rPr>
                <w:rFonts w:ascii="仿宋_GB2312" w:eastAsia="仿宋_GB2312"/>
                <w:bCs/>
                <w:sz w:val="24"/>
              </w:rPr>
            </w:pPr>
          </w:p>
        </w:tc>
        <w:tc>
          <w:tcPr>
            <w:tcW w:w="1276"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090" w:type="dxa"/>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z w:val="24"/>
              </w:rPr>
              <w:t>工作单位</w:t>
            </w:r>
          </w:p>
        </w:tc>
        <w:tc>
          <w:tcPr>
            <w:tcW w:w="3827" w:type="dxa"/>
            <w:gridSpan w:val="6"/>
            <w:tcBorders>
              <w:tl2br w:val="nil"/>
              <w:tr2bl w:val="nil"/>
            </w:tcBorders>
            <w:vAlign w:val="center"/>
          </w:tcPr>
          <w:p>
            <w:pPr>
              <w:jc w:val="center"/>
              <w:rPr>
                <w:rFonts w:ascii="仿宋_GB2312" w:eastAsia="仿宋_GB2312"/>
                <w:bCs/>
                <w:sz w:val="24"/>
              </w:rPr>
            </w:pPr>
          </w:p>
        </w:tc>
        <w:tc>
          <w:tcPr>
            <w:tcW w:w="1276"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pacing w:val="-20"/>
                <w:sz w:val="24"/>
              </w:rPr>
              <w:t>从事中医临床工作时间</w:t>
            </w:r>
          </w:p>
        </w:tc>
        <w:tc>
          <w:tcPr>
            <w:tcW w:w="1090" w:type="dxa"/>
            <w:tcBorders>
              <w:tl2br w:val="nil"/>
              <w:tr2bl w:val="nil"/>
            </w:tcBorders>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z w:val="24"/>
              </w:rPr>
              <w:t>职称</w:t>
            </w:r>
          </w:p>
        </w:tc>
        <w:tc>
          <w:tcPr>
            <w:tcW w:w="1843" w:type="dxa"/>
            <w:gridSpan w:val="3"/>
            <w:tcBorders>
              <w:tl2br w:val="nil"/>
              <w:tr2bl w:val="nil"/>
            </w:tcBorders>
            <w:vAlign w:val="center"/>
          </w:tcPr>
          <w:p>
            <w:pPr>
              <w:jc w:val="center"/>
              <w:rPr>
                <w:rFonts w:ascii="仿宋_GB2312" w:eastAsia="仿宋_GB2312"/>
                <w:bCs/>
                <w:sz w:val="24"/>
              </w:rPr>
            </w:pPr>
          </w:p>
        </w:tc>
        <w:tc>
          <w:tcPr>
            <w:tcW w:w="1984" w:type="dxa"/>
            <w:gridSpan w:val="3"/>
            <w:tcBorders>
              <w:tl2br w:val="nil"/>
              <w:tr2bl w:val="nil"/>
            </w:tcBorders>
            <w:vAlign w:val="center"/>
          </w:tcPr>
          <w:p>
            <w:pPr>
              <w:jc w:val="center"/>
              <w:rPr>
                <w:rFonts w:ascii="仿宋_GB2312" w:eastAsia="仿宋_GB2312"/>
                <w:bCs/>
                <w:sz w:val="24"/>
              </w:rPr>
            </w:pPr>
            <w:r>
              <w:rPr>
                <w:rFonts w:hint="eastAsia" w:ascii="仿宋_GB2312" w:eastAsia="仿宋_GB2312"/>
                <w:bCs/>
                <w:sz w:val="24"/>
              </w:rPr>
              <w:t>联系电话</w:t>
            </w:r>
          </w:p>
        </w:tc>
        <w:tc>
          <w:tcPr>
            <w:tcW w:w="2366" w:type="dxa"/>
            <w:gridSpan w:val="3"/>
            <w:tcBorders>
              <w:tl2br w:val="nil"/>
              <w:tr2bl w:val="nil"/>
            </w:tcBorders>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pacing w:val="-12"/>
                <w:sz w:val="24"/>
              </w:rPr>
              <w:t>身份证号码</w:t>
            </w:r>
          </w:p>
        </w:tc>
        <w:tc>
          <w:tcPr>
            <w:tcW w:w="6193" w:type="dxa"/>
            <w:gridSpan w:val="9"/>
            <w:tcBorders>
              <w:tl2br w:val="nil"/>
              <w:tr2bl w:val="nil"/>
            </w:tcBorders>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pacing w:val="-12"/>
                <w:sz w:val="24"/>
              </w:rPr>
              <w:t>医师资格证书编码</w:t>
            </w:r>
          </w:p>
        </w:tc>
        <w:tc>
          <w:tcPr>
            <w:tcW w:w="6193" w:type="dxa"/>
            <w:gridSpan w:val="9"/>
            <w:tcBorders>
              <w:tl2br w:val="nil"/>
              <w:tr2bl w:val="nil"/>
            </w:tcBorders>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pacing w:val="-12"/>
                <w:sz w:val="24"/>
              </w:rPr>
              <w:t>医师执业证书编码</w:t>
            </w:r>
          </w:p>
        </w:tc>
        <w:tc>
          <w:tcPr>
            <w:tcW w:w="6193" w:type="dxa"/>
            <w:gridSpan w:val="9"/>
            <w:tcBorders>
              <w:tl2br w:val="nil"/>
              <w:tr2bl w:val="nil"/>
            </w:tcBorders>
            <w:vAlign w:val="center"/>
          </w:tcPr>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603" w:type="dxa"/>
            <w:vMerge w:val="continue"/>
            <w:tcBorders>
              <w:tl2br w:val="nil"/>
              <w:tr2bl w:val="nil"/>
            </w:tcBorders>
            <w:vAlign w:val="center"/>
          </w:tcPr>
          <w:p>
            <w:pPr>
              <w:jc w:val="center"/>
              <w:rPr>
                <w:rFonts w:ascii="仿宋_GB2312" w:eastAsia="仿宋_GB2312"/>
                <w:bCs/>
                <w:sz w:val="24"/>
              </w:rPr>
            </w:pPr>
          </w:p>
        </w:tc>
        <w:tc>
          <w:tcPr>
            <w:tcW w:w="1985" w:type="dxa"/>
            <w:gridSpan w:val="2"/>
            <w:tcBorders>
              <w:tl2br w:val="nil"/>
              <w:tr2bl w:val="nil"/>
            </w:tcBorders>
            <w:vAlign w:val="center"/>
          </w:tcPr>
          <w:p>
            <w:pPr>
              <w:jc w:val="center"/>
              <w:rPr>
                <w:rFonts w:ascii="仿宋_GB2312" w:eastAsia="仿宋_GB2312"/>
                <w:bCs/>
                <w:sz w:val="24"/>
              </w:rPr>
            </w:pPr>
            <w:r>
              <w:rPr>
                <w:rFonts w:hint="eastAsia" w:ascii="仿宋_GB2312" w:eastAsia="仿宋_GB2312"/>
                <w:bCs/>
                <w:sz w:val="24"/>
              </w:rPr>
              <w:t>临床特长</w:t>
            </w:r>
          </w:p>
        </w:tc>
        <w:tc>
          <w:tcPr>
            <w:tcW w:w="6193" w:type="dxa"/>
            <w:gridSpan w:val="9"/>
            <w:tcBorders>
              <w:tl2br w:val="nil"/>
              <w:tr2bl w:val="nil"/>
            </w:tcBorders>
            <w:vAlign w:val="center"/>
          </w:tcPr>
          <w:p>
            <w:pPr>
              <w:jc w:val="center"/>
              <w:rPr>
                <w:rFonts w:ascii="仿宋_GB2312" w:eastAsia="仿宋_GB2312"/>
                <w:bCs/>
                <w:sz w:val="24"/>
              </w:rPr>
            </w:pPr>
          </w:p>
          <w:p>
            <w:pPr>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540" w:hRule="atLeast"/>
          <w:jc w:val="center"/>
        </w:trPr>
        <w:tc>
          <w:tcPr>
            <w:tcW w:w="9781" w:type="dxa"/>
            <w:gridSpan w:val="12"/>
            <w:tcBorders>
              <w:tl2br w:val="nil"/>
              <w:tr2bl w:val="nil"/>
            </w:tcBorders>
          </w:tcPr>
          <w:p>
            <w:pPr>
              <w:rPr>
                <w:rFonts w:ascii="仿宋_GB2312" w:eastAsia="仿宋_GB2312"/>
                <w:bCs/>
                <w:sz w:val="24"/>
              </w:rPr>
            </w:pPr>
          </w:p>
          <w:p>
            <w:pPr>
              <w:ind w:firstLine="360" w:firstLineChars="150"/>
              <w:rPr>
                <w:rFonts w:ascii="仿宋_GB2312" w:eastAsia="仿宋_GB2312"/>
                <w:bCs/>
                <w:sz w:val="24"/>
              </w:rPr>
            </w:pPr>
            <w:r>
              <w:rPr>
                <w:rFonts w:hint="eastAsia" w:ascii="仿宋_GB2312" w:eastAsia="仿宋_GB2312"/>
                <w:bCs/>
                <w:sz w:val="24"/>
              </w:rPr>
              <w:t>指导老师意见</w:t>
            </w: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rPr>
                <w:rFonts w:ascii="仿宋_GB2312" w:eastAsia="仿宋_GB2312"/>
                <w:bCs/>
                <w:sz w:val="24"/>
              </w:rPr>
            </w:pPr>
          </w:p>
          <w:p>
            <w:pPr>
              <w:spacing w:line="340" w:lineRule="exact"/>
              <w:rPr>
                <w:rFonts w:ascii="仿宋_GB2312" w:eastAsia="仿宋_GB2312"/>
                <w:bCs/>
                <w:sz w:val="24"/>
              </w:rPr>
            </w:pPr>
          </w:p>
          <w:p>
            <w:pPr>
              <w:spacing w:line="340" w:lineRule="exact"/>
              <w:rPr>
                <w:rFonts w:ascii="仿宋_GB2312" w:eastAsia="仿宋_GB2312"/>
                <w:bCs/>
                <w:sz w:val="24"/>
              </w:rPr>
            </w:pPr>
          </w:p>
          <w:p>
            <w:pPr>
              <w:spacing w:line="340" w:lineRule="exact"/>
              <w:rPr>
                <w:rFonts w:ascii="仿宋_GB2312" w:eastAsia="仿宋_GB2312"/>
                <w:bCs/>
                <w:sz w:val="24"/>
              </w:rPr>
            </w:pPr>
          </w:p>
          <w:p>
            <w:pPr>
              <w:spacing w:line="340" w:lineRule="exact"/>
              <w:rPr>
                <w:rFonts w:ascii="仿宋_GB2312" w:eastAsia="仿宋_GB2312"/>
                <w:bCs/>
                <w:sz w:val="24"/>
              </w:rPr>
            </w:pPr>
          </w:p>
          <w:p>
            <w:pPr>
              <w:spacing w:line="340" w:lineRule="exact"/>
              <w:rPr>
                <w:rFonts w:ascii="仿宋_GB2312" w:eastAsia="仿宋_GB2312"/>
                <w:bCs/>
                <w:sz w:val="24"/>
              </w:rPr>
            </w:pPr>
          </w:p>
          <w:p>
            <w:pPr>
              <w:rPr>
                <w:rFonts w:ascii="仿宋_GB2312" w:eastAsia="仿宋_GB2312"/>
                <w:bCs/>
                <w:sz w:val="24"/>
              </w:rPr>
            </w:pPr>
          </w:p>
          <w:p>
            <w:pPr>
              <w:ind w:firstLine="5640" w:firstLineChars="2350"/>
              <w:rPr>
                <w:rFonts w:ascii="仿宋_GB2312" w:eastAsia="仿宋_GB2312"/>
                <w:bCs/>
                <w:sz w:val="24"/>
                <w:u w:val="single"/>
              </w:rPr>
            </w:pPr>
            <w:r>
              <w:rPr>
                <w:rFonts w:hint="eastAsia" w:ascii="仿宋_GB2312" w:eastAsia="仿宋_GB2312"/>
                <w:bCs/>
                <w:sz w:val="24"/>
              </w:rPr>
              <w:t>签字：</w:t>
            </w:r>
            <w:r>
              <w:rPr>
                <w:rFonts w:hint="eastAsia" w:ascii="仿宋_GB2312" w:eastAsia="仿宋_GB2312"/>
                <w:bCs/>
                <w:sz w:val="24"/>
                <w:u w:val="single"/>
              </w:rPr>
              <w:t>　　　　　　</w:t>
            </w:r>
          </w:p>
          <w:p>
            <w:pPr>
              <w:ind w:left="6300" w:leftChars="3000" w:firstLine="480" w:firstLineChars="200"/>
              <w:rPr>
                <w:rFonts w:ascii="仿宋_GB2312" w:eastAsia="仿宋_GB2312"/>
                <w:bCs/>
                <w:sz w:val="24"/>
                <w:u w:val="single"/>
              </w:rPr>
            </w:pPr>
          </w:p>
          <w:p>
            <w:pPr>
              <w:ind w:firstLine="5640" w:firstLineChars="2350"/>
              <w:rPr>
                <w:rFonts w:ascii="仿宋_GB2312" w:eastAsia="仿宋_GB2312"/>
                <w:bCs/>
                <w:sz w:val="24"/>
              </w:rPr>
            </w:pPr>
            <w:r>
              <w:rPr>
                <w:rFonts w:hint="eastAsia" w:ascii="仿宋_GB2312" w:eastAsia="仿宋_GB2312"/>
                <w:bCs/>
                <w:sz w:val="24"/>
              </w:rPr>
              <w:t>日期：　　　年　　月　　日</w:t>
            </w:r>
          </w:p>
          <w:p>
            <w:pPr>
              <w:ind w:left="6300" w:leftChars="3000" w:firstLine="480" w:firstLineChars="200"/>
              <w:rPr>
                <w:rFonts w:ascii="仿宋_GB2312" w:eastAsia="仿宋_GB2312"/>
                <w:bCs/>
                <w:sz w:val="24"/>
              </w:rPr>
            </w:pPr>
          </w:p>
        </w:tc>
      </w:tr>
    </w:tbl>
    <w:p>
      <w:pPr>
        <w:spacing w:line="120" w:lineRule="exact"/>
        <w:rPr>
          <w:sz w:val="24"/>
        </w:rPr>
      </w:pPr>
    </w:p>
    <w:tbl>
      <w:tblPr>
        <w:tblStyle w:val="12"/>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1"/>
        <w:gridCol w:w="991"/>
        <w:gridCol w:w="710"/>
        <w:gridCol w:w="2693"/>
        <w:gridCol w:w="1560"/>
        <w:gridCol w:w="3046"/>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l2br w:val="nil"/>
              <w:tr2bl w:val="nil"/>
            </w:tcBorders>
          </w:tcPr>
          <w:p>
            <w:pPr>
              <w:spacing w:line="360" w:lineRule="exact"/>
              <w:jc w:val="center"/>
              <w:rPr>
                <w:rFonts w:ascii="黑体" w:eastAsia="黑体"/>
                <w:bCs/>
                <w:sz w:val="36"/>
                <w:szCs w:val="36"/>
              </w:rPr>
            </w:pPr>
            <w:r>
              <w:rPr>
                <w:rFonts w:hint="eastAsia" w:ascii="黑体" w:eastAsia="黑体"/>
                <w:bCs/>
                <w:sz w:val="36"/>
                <w:szCs w:val="36"/>
              </w:rPr>
              <w:t>推荐材料 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l2br w:val="nil"/>
              <w:tr2bl w:val="nil"/>
            </w:tcBorders>
            <w:vAlign w:val="center"/>
          </w:tcPr>
          <w:p>
            <w:pPr>
              <w:spacing w:line="360" w:lineRule="exact"/>
              <w:jc w:val="center"/>
              <w:rPr>
                <w:rFonts w:ascii="黑体" w:eastAsia="黑体"/>
                <w:bCs/>
                <w:sz w:val="36"/>
                <w:szCs w:val="36"/>
              </w:rPr>
            </w:pPr>
            <w:r>
              <w:rPr>
                <w:rFonts w:hint="eastAsia" w:ascii="黑体" w:eastAsia="黑体"/>
                <w:bCs/>
                <w:sz w:val="36"/>
                <w:szCs w:val="36"/>
              </w:rPr>
              <w:t>推荐材料 二</w:t>
            </w:r>
          </w:p>
          <w:p>
            <w:pPr>
              <w:spacing w:line="360" w:lineRule="exact"/>
              <w:jc w:val="center"/>
              <w:rPr>
                <w:rFonts w:ascii="黑体" w:eastAsia="黑体"/>
                <w:bCs/>
                <w:sz w:val="36"/>
                <w:szCs w:val="36"/>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6"/>
            <w:tcBorders>
              <w:top w:val="nil"/>
              <w:left w:val="nil"/>
              <w:bottom w:val="single" w:color="auto" w:sz="12" w:space="0"/>
              <w:right w:val="nil"/>
              <w:tl2br w:val="nil"/>
              <w:tr2bl w:val="nil"/>
            </w:tcBorders>
            <w:vAlign w:val="center"/>
          </w:tcPr>
          <w:p>
            <w:pPr>
              <w:spacing w:line="360" w:lineRule="exact"/>
              <w:jc w:val="center"/>
              <w:rPr>
                <w:rFonts w:ascii="黑体" w:eastAsia="黑体"/>
                <w:bCs/>
                <w:sz w:val="36"/>
                <w:szCs w:val="36"/>
              </w:rPr>
            </w:pPr>
            <w:r>
              <w:rPr>
                <w:rFonts w:hint="eastAsia" w:ascii="黑体" w:eastAsia="黑体"/>
                <w:bCs/>
                <w:sz w:val="36"/>
                <w:szCs w:val="36"/>
              </w:rPr>
              <w:t>推荐材料 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1" w:type="dxa"/>
            <w:gridSpan w:val="2"/>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6" w:type="dxa"/>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6" w:type="dxa"/>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tcBorders>
              <w:tl2br w:val="nil"/>
              <w:tr2bl w:val="nil"/>
            </w:tcBorders>
            <w:vAlign w:val="center"/>
          </w:tcPr>
          <w:p>
            <w:pPr>
              <w:spacing w:line="360" w:lineRule="exact"/>
              <w:jc w:val="center"/>
              <w:rPr>
                <w:rFonts w:ascii="仿宋_GB2312" w:eastAsia="仿宋_GB2312"/>
                <w:bCs/>
                <w:sz w:val="24"/>
              </w:rPr>
            </w:pPr>
          </w:p>
        </w:tc>
        <w:tc>
          <w:tcPr>
            <w:tcW w:w="1560" w:type="dxa"/>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6" w:type="dxa"/>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94" w:hRule="atLeast"/>
          <w:jc w:val="center"/>
        </w:trPr>
        <w:tc>
          <w:tcPr>
            <w:tcW w:w="781" w:type="dxa"/>
            <w:vMerge w:val="continue"/>
            <w:tcBorders>
              <w:tl2br w:val="nil"/>
              <w:tr2bl w:val="nil"/>
            </w:tcBorders>
            <w:vAlign w:val="center"/>
          </w:tcPr>
          <w:p>
            <w:pPr>
              <w:spacing w:line="360" w:lineRule="exact"/>
              <w:jc w:val="center"/>
              <w:rPr>
                <w:rFonts w:ascii="仿宋_GB2312" w:eastAsia="仿宋_GB2312"/>
                <w:bCs/>
                <w:sz w:val="24"/>
              </w:rPr>
            </w:pPr>
          </w:p>
        </w:tc>
        <w:tc>
          <w:tcPr>
            <w:tcW w:w="1701" w:type="dxa"/>
            <w:gridSpan w:val="2"/>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299" w:type="dxa"/>
            <w:gridSpan w:val="3"/>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1"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0" w:type="dxa"/>
            <w:gridSpan w:val="5"/>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spacing w:line="340" w:lineRule="exact"/>
              <w:ind w:firstLine="480" w:firstLineChars="200"/>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县级中医药主管部门意见</w:t>
            </w:r>
          </w:p>
        </w:tc>
        <w:tc>
          <w:tcPr>
            <w:tcW w:w="8009" w:type="dxa"/>
            <w:gridSpan w:val="4"/>
            <w:tcBorders>
              <w:left w:val="single" w:color="auto" w:sz="4" w:space="0"/>
              <w:tl2br w:val="nil"/>
              <w:tr2bl w:val="nil"/>
            </w:tcBorders>
            <w:vAlign w:val="center"/>
          </w:tcPr>
          <w:p>
            <w:pPr>
              <w:spacing w:line="500" w:lineRule="exact"/>
              <w:rPr>
                <w:rFonts w:ascii="仿宋_GB2312" w:eastAsia="仿宋_GB2312"/>
                <w:bCs/>
                <w:sz w:val="24"/>
              </w:rPr>
            </w:pPr>
            <w:r>
              <w:rPr>
                <w:rFonts w:hint="eastAsia" w:ascii="仿宋_GB2312" w:eastAsia="仿宋_GB2312"/>
                <w:bCs/>
                <w:sz w:val="24"/>
              </w:rPr>
              <w:t>（初审意见）</w:t>
            </w:r>
          </w:p>
          <w:p>
            <w:pPr>
              <w:spacing w:line="500" w:lineRule="exact"/>
              <w:jc w:val="center"/>
              <w:rPr>
                <w:rFonts w:ascii="仿宋_GB2312" w:eastAsia="仿宋_GB2312"/>
                <w:bCs/>
                <w:sz w:val="24"/>
              </w:rPr>
            </w:pPr>
          </w:p>
          <w:p>
            <w:pPr>
              <w:spacing w:line="500" w:lineRule="exact"/>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500" w:lineRule="exact"/>
              <w:ind w:right="480"/>
              <w:jc w:val="center"/>
              <w:rPr>
                <w:rFonts w:ascii="仿宋_GB2312" w:eastAsia="仿宋_GB2312"/>
                <w:bCs/>
                <w:sz w:val="24"/>
              </w:rPr>
            </w:pPr>
          </w:p>
          <w:p>
            <w:pPr>
              <w:spacing w:line="50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50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500" w:lineRule="exact"/>
              <w:ind w:right="240"/>
              <w:jc w:val="right"/>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地市级中医药主管部门意见</w:t>
            </w:r>
          </w:p>
        </w:tc>
        <w:tc>
          <w:tcPr>
            <w:tcW w:w="8009" w:type="dxa"/>
            <w:gridSpan w:val="4"/>
            <w:tcBorders>
              <w:left w:val="single" w:color="auto" w:sz="4" w:space="0"/>
              <w:tl2br w:val="nil"/>
              <w:tr2bl w:val="nil"/>
            </w:tcBorders>
            <w:vAlign w:val="center"/>
          </w:tcPr>
          <w:p>
            <w:pPr>
              <w:spacing w:line="480" w:lineRule="exact"/>
              <w:rPr>
                <w:rFonts w:ascii="仿宋_GB2312" w:eastAsia="仿宋_GB2312"/>
                <w:bCs/>
                <w:sz w:val="24"/>
              </w:rPr>
            </w:pPr>
            <w:r>
              <w:rPr>
                <w:rFonts w:hint="eastAsia" w:ascii="仿宋_GB2312" w:eastAsia="仿宋_GB2312"/>
                <w:bCs/>
                <w:sz w:val="24"/>
              </w:rPr>
              <w:t>（复审意见）</w:t>
            </w: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80" w:lineRule="exact"/>
              <w:ind w:right="480"/>
              <w:jc w:val="center"/>
              <w:rPr>
                <w:rFonts w:ascii="仿宋_GB2312" w:eastAsia="仿宋_GB2312"/>
                <w:bCs/>
                <w:sz w:val="24"/>
              </w:rPr>
            </w:pPr>
            <w:r>
              <w:rPr>
                <w:rFonts w:hint="eastAsia" w:ascii="仿宋_GB2312" w:eastAsia="仿宋_GB2312"/>
                <w:bCs/>
                <w:sz w:val="24"/>
              </w:rPr>
              <w:t xml:space="preserve">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jc w:val="center"/>
        </w:trPr>
        <w:tc>
          <w:tcPr>
            <w:tcW w:w="1772" w:type="dxa"/>
            <w:gridSpan w:val="2"/>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省级中医药主管部门意见</w:t>
            </w:r>
          </w:p>
        </w:tc>
        <w:tc>
          <w:tcPr>
            <w:tcW w:w="8009" w:type="dxa"/>
            <w:gridSpan w:val="4"/>
            <w:tcBorders>
              <w:left w:val="single" w:color="auto" w:sz="4" w:space="0"/>
              <w:tl2br w:val="nil"/>
              <w:tr2bl w:val="nil"/>
            </w:tcBorders>
            <w:vAlign w:val="center"/>
          </w:tcPr>
          <w:p>
            <w:pPr>
              <w:spacing w:line="480" w:lineRule="exact"/>
              <w:rPr>
                <w:rFonts w:ascii="仿宋_GB2312" w:eastAsia="仿宋_GB2312"/>
                <w:bCs/>
                <w:sz w:val="24"/>
              </w:rPr>
            </w:pPr>
            <w:r>
              <w:rPr>
                <w:rFonts w:hint="eastAsia" w:ascii="仿宋_GB2312" w:eastAsia="仿宋_GB2312"/>
                <w:bCs/>
                <w:sz w:val="24"/>
              </w:rPr>
              <w:t>（审核意见）</w:t>
            </w: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80" w:lineRule="exact"/>
              <w:ind w:right="480"/>
              <w:jc w:val="center"/>
              <w:rPr>
                <w:rFonts w:ascii="仿宋_GB2312" w:eastAsia="仿宋_GB2312"/>
                <w:bCs/>
                <w:sz w:val="24"/>
              </w:rPr>
            </w:pPr>
          </w:p>
          <w:p>
            <w:pPr>
              <w:spacing w:line="48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8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80" w:lineRule="exact"/>
              <w:ind w:right="1080"/>
              <w:jc w:val="center"/>
              <w:rPr>
                <w:rFonts w:ascii="仿宋_GB2312" w:eastAsia="仿宋_GB2312"/>
                <w:bCs/>
                <w:sz w:val="24"/>
              </w:rPr>
            </w:pPr>
            <w:r>
              <w:rPr>
                <w:rFonts w:hint="eastAsia" w:ascii="仿宋_GB2312" w:eastAsia="仿宋_GB2312"/>
                <w:bCs/>
                <w:sz w:val="24"/>
              </w:rPr>
              <w:t xml:space="preserve">  年　月　日       </w:t>
            </w:r>
          </w:p>
        </w:tc>
      </w:tr>
    </w:tbl>
    <w:p>
      <w:pPr>
        <w:jc w:val="center"/>
        <w:rPr>
          <w:rFonts w:ascii="华文中宋" w:hAnsi="华文中宋" w:eastAsia="华文中宋"/>
          <w:sz w:val="36"/>
          <w:szCs w:val="36"/>
        </w:rPr>
      </w:pPr>
    </w:p>
    <w:p>
      <w:pPr>
        <w:jc w:val="center"/>
        <w:rPr>
          <w:rFonts w:ascii="华文中宋" w:hAnsi="华文中宋" w:eastAsia="华文中宋"/>
          <w:sz w:val="36"/>
          <w:szCs w:val="36"/>
        </w:rPr>
      </w:pPr>
      <w:r>
        <w:rPr>
          <w:rFonts w:hint="eastAsia" w:ascii="华文中宋" w:hAnsi="华文中宋" w:eastAsia="华文中宋"/>
          <w:sz w:val="36"/>
          <w:szCs w:val="36"/>
        </w:rPr>
        <w:t>填表说明</w:t>
      </w:r>
    </w:p>
    <w:p>
      <w:pPr>
        <w:spacing w:line="560" w:lineRule="exact"/>
        <w:ind w:firstLine="640" w:firstLineChars="200"/>
        <w:rPr>
          <w:rFonts w:hint="eastAsia"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1.本表供中医医术确有专长人员（师承学习人员）申请参加医师资格考核时使用。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2.表格内容（除签字部分）电子版填写完整后，用A4纸正反面打印，最后钢笔或签字笔手写签字。</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3.该表格第1－2页由申请人填写，第3页由申请人的指导老师填写，第4-6页由推荐医师填写，第7页由各级中医药主管部门填写。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4.表内的年月日时间，一律用公历阿拉伯数字填写。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5.照片应为申请人近期二寸免冠白底照片。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6.文化程度：填写申请人目前所取得的最高学历。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7.工作单位：没有工作单位者，填“无”。</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8.身份证号码：也可填写军官证、港澳居民来往内地通行证、台湾居民来往大陆通行证等其他有效</w:t>
      </w:r>
      <w:r>
        <w:rPr>
          <w:rFonts w:hint="eastAsia" w:ascii="仿宋_GB2312" w:hAnsi="仿宋" w:eastAsia="仿宋_GB2312"/>
          <w:color w:val="000000"/>
          <w:sz w:val="32"/>
          <w:szCs w:val="32"/>
        </w:rPr>
        <w:t>身份证明编号。</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9.跟师学习地点：应具体到跟师学习及临床实践医疗机构。</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10.医术专长：应包括使用的中医药技术方法和擅长治疗的病证范围。中医药技术方法：参照中医医疗技术目录（附件6）；治疗病证：参照中医疾病名称与分类代码表（附件7）。</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11.近五年服务人数：是指近五年内在指导老师指导下应用医术专长服务的人数。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12.医术专长综述：包括医术的基本内容及特点描述、适应症或适用范围、安全性及有效性的说明等。</w:t>
      </w:r>
    </w:p>
    <w:p>
      <w:pPr>
        <w:spacing w:line="600" w:lineRule="exact"/>
        <w:ind w:firstLine="640" w:firstLineChars="200"/>
        <w:rPr>
          <w:rFonts w:ascii="仿宋_GB2312" w:hAnsi="华文中宋" w:eastAsia="仿宋_GB2312"/>
          <w:sz w:val="32"/>
          <w:szCs w:val="32"/>
        </w:rPr>
      </w:pPr>
      <w:r>
        <w:rPr>
          <w:rFonts w:hint="eastAsia" w:ascii="仿宋_GB2312" w:hAnsi="仿宋" w:eastAsia="仿宋_GB2312"/>
          <w:sz w:val="32"/>
          <w:szCs w:val="32"/>
        </w:rPr>
        <w:t>13.指导老师基本情况：须附指导老师医师资格证书、医师执业证书复印件，</w:t>
      </w:r>
      <w:r>
        <w:rPr>
          <w:rFonts w:hint="eastAsia" w:ascii="仿宋_GB2312" w:hAnsi="华文中宋" w:eastAsia="仿宋_GB2312"/>
          <w:sz w:val="32"/>
          <w:szCs w:val="32"/>
        </w:rPr>
        <w:t>中医类副高以上专业技术职务任职资格证书复印件</w:t>
      </w:r>
      <w:r>
        <w:rPr>
          <w:rFonts w:hint="eastAsia" w:ascii="仿宋_GB2312" w:hAnsi="仿宋" w:eastAsia="仿宋_GB2312"/>
          <w:sz w:val="32"/>
          <w:szCs w:val="32"/>
        </w:rPr>
        <w:t>或者</w:t>
      </w:r>
      <w:r>
        <w:rPr>
          <w:rFonts w:hint="eastAsia" w:ascii="仿宋_GB2312" w:hAnsi="华文中宋" w:eastAsia="仿宋_GB2312"/>
          <w:sz w:val="32"/>
          <w:szCs w:val="32"/>
        </w:rPr>
        <w:t>核准其执业的卫生计生行政部门、中医药管理部门出具的从事中医临床工作十五年以上的证明原件。</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14.指导老师意见：包括对学生跟师学习情况的评价意见及出师结论等。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15.推荐医师基本情况：须附推荐医师的医师资格证书、医师执业证书复印件。</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16.推荐医师意见：包括被推荐人姓名、医术专长和推荐理由等。</w:t>
      </w:r>
    </w:p>
    <w:p>
      <w:pPr>
        <w:spacing w:line="560" w:lineRule="exact"/>
        <w:ind w:firstLine="640" w:firstLineChars="200"/>
        <w:rPr>
          <w:rFonts w:ascii="仿宋_GB2312" w:hAnsi="仿宋" w:eastAsia="仿宋_GB2312"/>
          <w:color w:val="FF0000"/>
          <w:sz w:val="32"/>
          <w:szCs w:val="32"/>
        </w:rPr>
      </w:pPr>
    </w:p>
    <w:p>
      <w:pPr>
        <w:spacing w:line="600" w:lineRule="exact"/>
        <w:ind w:firstLine="640" w:firstLineChars="200"/>
        <w:rPr>
          <w:rFonts w:ascii="仿宋_GB2312" w:hAnsi="华文中宋" w:eastAsia="仿宋_GB2312"/>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sectPr>
          <w:pgSz w:w="11906" w:h="16838"/>
          <w:pgMar w:top="2098" w:right="1474" w:bottom="1440" w:left="1588" w:header="851" w:footer="1304" w:gutter="0"/>
          <w:cols w:space="425" w:num="1"/>
          <w:docGrid w:type="linesAndChars" w:linePitch="312" w:charSpace="0"/>
        </w:sectPr>
      </w:pPr>
    </w:p>
    <w:p>
      <w:pPr>
        <w:rPr>
          <w:rFonts w:ascii="黑体" w:hAnsi="华文中宋" w:eastAsia="黑体"/>
          <w:sz w:val="32"/>
          <w:szCs w:val="32"/>
        </w:rPr>
      </w:pPr>
      <w:r>
        <w:rPr>
          <w:rFonts w:hint="eastAsia" w:ascii="黑体" w:hAnsi="华文中宋" w:eastAsia="黑体"/>
          <w:sz w:val="32"/>
          <w:szCs w:val="32"/>
        </w:rPr>
        <w:t>附件3</w:t>
      </w:r>
    </w:p>
    <w:p>
      <w:pPr>
        <w:spacing w:line="600" w:lineRule="exact"/>
        <w:rPr>
          <w:rFonts w:ascii="黑体" w:hAnsi="华文中宋" w:eastAsia="黑体"/>
          <w:sz w:val="32"/>
          <w:szCs w:val="32"/>
        </w:rPr>
      </w:pP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中医医术确有专长人员（多年实践人员）</w:t>
      </w: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医师资格考核申请表</w:t>
      </w:r>
    </w:p>
    <w:p>
      <w:pPr>
        <w:spacing w:line="600" w:lineRule="exact"/>
        <w:jc w:val="center"/>
        <w:rPr>
          <w:rFonts w:hint="eastAsia" w:ascii="文鼎小标宋简" w:hAnsi="华文中宋" w:eastAsia="文鼎小标宋简"/>
          <w:bCs/>
          <w:sz w:val="44"/>
          <w:szCs w:val="44"/>
        </w:rPr>
      </w:pPr>
    </w:p>
    <w:tbl>
      <w:tblPr>
        <w:tblStyle w:val="12"/>
        <w:tblW w:w="9781" w:type="dxa"/>
        <w:jc w:val="center"/>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780"/>
        <w:gridCol w:w="927"/>
        <w:gridCol w:w="7"/>
        <w:gridCol w:w="766"/>
        <w:gridCol w:w="1124"/>
        <w:gridCol w:w="1134"/>
        <w:gridCol w:w="435"/>
        <w:gridCol w:w="555"/>
        <w:gridCol w:w="711"/>
        <w:gridCol w:w="294"/>
        <w:gridCol w:w="993"/>
        <w:gridCol w:w="205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姓名</w:t>
            </w:r>
          </w:p>
        </w:tc>
        <w:tc>
          <w:tcPr>
            <w:tcW w:w="1897" w:type="dxa"/>
            <w:gridSpan w:val="3"/>
            <w:tcBorders>
              <w:tl2br w:val="nil"/>
              <w:tr2bl w:val="nil"/>
            </w:tcBorders>
            <w:vAlign w:val="center"/>
          </w:tcPr>
          <w:p>
            <w:pPr>
              <w:spacing w:line="360" w:lineRule="auto"/>
              <w:jc w:val="center"/>
              <w:rPr>
                <w:rFonts w:ascii="仿宋_GB2312" w:eastAsia="仿宋_GB2312"/>
                <w:bCs/>
                <w:sz w:val="24"/>
              </w:rPr>
            </w:pPr>
          </w:p>
        </w:tc>
        <w:tc>
          <w:tcPr>
            <w:tcW w:w="2124"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性别</w:t>
            </w:r>
          </w:p>
        </w:tc>
        <w:tc>
          <w:tcPr>
            <w:tcW w:w="1998" w:type="dxa"/>
            <w:gridSpan w:val="3"/>
            <w:tcBorders>
              <w:tl2br w:val="nil"/>
              <w:tr2bl w:val="nil"/>
            </w:tcBorders>
            <w:vAlign w:val="center"/>
          </w:tcPr>
          <w:p>
            <w:pPr>
              <w:spacing w:line="360" w:lineRule="auto"/>
              <w:jc w:val="center"/>
              <w:rPr>
                <w:rFonts w:ascii="仿宋_GB2312" w:eastAsia="仿宋_GB2312"/>
                <w:bCs/>
                <w:sz w:val="24"/>
              </w:rPr>
            </w:pPr>
          </w:p>
        </w:tc>
        <w:tc>
          <w:tcPr>
            <w:tcW w:w="2055" w:type="dxa"/>
            <w:vMerge w:val="restart"/>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照 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出生年月</w:t>
            </w:r>
          </w:p>
        </w:tc>
        <w:tc>
          <w:tcPr>
            <w:tcW w:w="1897" w:type="dxa"/>
            <w:gridSpan w:val="3"/>
            <w:tcBorders>
              <w:tl2br w:val="nil"/>
              <w:tr2bl w:val="nil"/>
            </w:tcBorders>
            <w:vAlign w:val="center"/>
          </w:tcPr>
          <w:p>
            <w:pPr>
              <w:spacing w:line="360" w:lineRule="auto"/>
              <w:jc w:val="center"/>
              <w:rPr>
                <w:rFonts w:ascii="仿宋_GB2312" w:eastAsia="仿宋_GB2312"/>
                <w:bCs/>
                <w:sz w:val="24"/>
              </w:rPr>
            </w:pPr>
          </w:p>
        </w:tc>
        <w:tc>
          <w:tcPr>
            <w:tcW w:w="2124"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民族</w:t>
            </w:r>
          </w:p>
        </w:tc>
        <w:tc>
          <w:tcPr>
            <w:tcW w:w="1998" w:type="dxa"/>
            <w:gridSpan w:val="3"/>
            <w:tcBorders>
              <w:tl2br w:val="nil"/>
              <w:tr2bl w:val="nil"/>
            </w:tcBorders>
            <w:vAlign w:val="center"/>
          </w:tcPr>
          <w:p>
            <w:pPr>
              <w:spacing w:line="360" w:lineRule="auto"/>
              <w:jc w:val="center"/>
              <w:rPr>
                <w:rFonts w:ascii="仿宋_GB2312" w:eastAsia="仿宋_GB2312"/>
                <w:bCs/>
                <w:sz w:val="24"/>
              </w:rPr>
            </w:pPr>
          </w:p>
        </w:tc>
        <w:tc>
          <w:tcPr>
            <w:tcW w:w="2055" w:type="dxa"/>
            <w:vMerge w:val="continue"/>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文化程度</w:t>
            </w:r>
          </w:p>
        </w:tc>
        <w:tc>
          <w:tcPr>
            <w:tcW w:w="1897" w:type="dxa"/>
            <w:gridSpan w:val="3"/>
            <w:tcBorders>
              <w:tl2br w:val="nil"/>
              <w:tr2bl w:val="nil"/>
            </w:tcBorders>
            <w:vAlign w:val="center"/>
          </w:tcPr>
          <w:p>
            <w:pPr>
              <w:spacing w:line="360" w:lineRule="auto"/>
              <w:jc w:val="center"/>
              <w:rPr>
                <w:rFonts w:ascii="仿宋_GB2312" w:eastAsia="仿宋_GB2312"/>
                <w:bCs/>
                <w:sz w:val="24"/>
              </w:rPr>
            </w:pPr>
          </w:p>
        </w:tc>
        <w:tc>
          <w:tcPr>
            <w:tcW w:w="2124"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政治面貌</w:t>
            </w:r>
          </w:p>
        </w:tc>
        <w:tc>
          <w:tcPr>
            <w:tcW w:w="1998" w:type="dxa"/>
            <w:gridSpan w:val="3"/>
            <w:tcBorders>
              <w:tl2br w:val="nil"/>
              <w:tr2bl w:val="nil"/>
            </w:tcBorders>
            <w:vAlign w:val="center"/>
          </w:tcPr>
          <w:p>
            <w:pPr>
              <w:spacing w:line="360" w:lineRule="auto"/>
              <w:jc w:val="center"/>
              <w:rPr>
                <w:rFonts w:ascii="仿宋_GB2312" w:eastAsia="仿宋_GB2312"/>
                <w:bCs/>
                <w:sz w:val="24"/>
              </w:rPr>
            </w:pPr>
          </w:p>
        </w:tc>
        <w:tc>
          <w:tcPr>
            <w:tcW w:w="2055" w:type="dxa"/>
            <w:vMerge w:val="continue"/>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健康状况</w:t>
            </w:r>
          </w:p>
        </w:tc>
        <w:tc>
          <w:tcPr>
            <w:tcW w:w="1897" w:type="dxa"/>
            <w:gridSpan w:val="3"/>
            <w:tcBorders>
              <w:tl2br w:val="nil"/>
              <w:tr2bl w:val="nil"/>
            </w:tcBorders>
            <w:vAlign w:val="center"/>
          </w:tcPr>
          <w:p>
            <w:pPr>
              <w:spacing w:line="360" w:lineRule="auto"/>
              <w:jc w:val="center"/>
              <w:rPr>
                <w:rFonts w:ascii="仿宋_GB2312" w:eastAsia="仿宋_GB2312"/>
                <w:bCs/>
                <w:sz w:val="24"/>
              </w:rPr>
            </w:pPr>
          </w:p>
        </w:tc>
        <w:tc>
          <w:tcPr>
            <w:tcW w:w="2124"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现从事主要职业</w:t>
            </w:r>
          </w:p>
        </w:tc>
        <w:tc>
          <w:tcPr>
            <w:tcW w:w="1998" w:type="dxa"/>
            <w:gridSpan w:val="3"/>
            <w:tcBorders>
              <w:tl2br w:val="nil"/>
              <w:tr2bl w:val="nil"/>
            </w:tcBorders>
            <w:vAlign w:val="center"/>
          </w:tcPr>
          <w:p>
            <w:pPr>
              <w:spacing w:line="360" w:lineRule="auto"/>
              <w:jc w:val="center"/>
              <w:rPr>
                <w:rFonts w:ascii="仿宋_GB2312" w:eastAsia="仿宋_GB2312"/>
                <w:bCs/>
                <w:sz w:val="24"/>
              </w:rPr>
            </w:pPr>
          </w:p>
        </w:tc>
        <w:tc>
          <w:tcPr>
            <w:tcW w:w="2055" w:type="dxa"/>
            <w:vMerge w:val="continue"/>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工作单位</w:t>
            </w:r>
          </w:p>
        </w:tc>
        <w:tc>
          <w:tcPr>
            <w:tcW w:w="8074"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家庭地址</w:t>
            </w:r>
          </w:p>
        </w:tc>
        <w:tc>
          <w:tcPr>
            <w:tcW w:w="8074"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通讯地址</w:t>
            </w:r>
          </w:p>
        </w:tc>
        <w:tc>
          <w:tcPr>
            <w:tcW w:w="8074" w:type="dxa"/>
            <w:gridSpan w:val="10"/>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邮编</w:t>
            </w:r>
          </w:p>
        </w:tc>
        <w:tc>
          <w:tcPr>
            <w:tcW w:w="3031" w:type="dxa"/>
            <w:gridSpan w:val="4"/>
            <w:tcBorders>
              <w:tl2br w:val="nil"/>
              <w:tr2bl w:val="nil"/>
            </w:tcBorders>
            <w:vAlign w:val="center"/>
          </w:tcPr>
          <w:p>
            <w:pPr>
              <w:spacing w:line="360" w:lineRule="auto"/>
              <w:jc w:val="center"/>
              <w:rPr>
                <w:rFonts w:ascii="仿宋_GB2312" w:eastAsia="仿宋_GB2312"/>
                <w:bCs/>
                <w:sz w:val="24"/>
              </w:rPr>
            </w:pPr>
          </w:p>
        </w:tc>
        <w:tc>
          <w:tcPr>
            <w:tcW w:w="1701" w:type="dxa"/>
            <w:gridSpan w:val="3"/>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联系电话</w:t>
            </w:r>
          </w:p>
        </w:tc>
        <w:tc>
          <w:tcPr>
            <w:tcW w:w="3342" w:type="dxa"/>
            <w:gridSpan w:val="3"/>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户籍所在地</w:t>
            </w:r>
          </w:p>
        </w:tc>
        <w:tc>
          <w:tcPr>
            <w:tcW w:w="3031" w:type="dxa"/>
            <w:gridSpan w:val="4"/>
            <w:tcBorders>
              <w:right w:val="single" w:color="auto" w:sz="4" w:space="0"/>
              <w:tl2br w:val="nil"/>
              <w:tr2bl w:val="nil"/>
            </w:tcBorders>
            <w:vAlign w:val="center"/>
          </w:tcPr>
          <w:p>
            <w:pPr>
              <w:spacing w:line="360" w:lineRule="auto"/>
              <w:jc w:val="center"/>
              <w:rPr>
                <w:rFonts w:ascii="仿宋_GB2312" w:eastAsia="仿宋_GB2312"/>
                <w:bCs/>
                <w:sz w:val="24"/>
              </w:rPr>
            </w:pPr>
          </w:p>
        </w:tc>
        <w:tc>
          <w:tcPr>
            <w:tcW w:w="1701" w:type="dxa"/>
            <w:gridSpan w:val="3"/>
            <w:tcBorders>
              <w:lef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身份证号码</w:t>
            </w:r>
          </w:p>
        </w:tc>
        <w:tc>
          <w:tcPr>
            <w:tcW w:w="3342" w:type="dxa"/>
            <w:gridSpan w:val="3"/>
            <w:tcBorders>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医术实践地点</w:t>
            </w:r>
          </w:p>
        </w:tc>
        <w:tc>
          <w:tcPr>
            <w:tcW w:w="3031" w:type="dxa"/>
            <w:gridSpan w:val="4"/>
            <w:tcBorders>
              <w:right w:val="single" w:color="auto" w:sz="4" w:space="0"/>
              <w:tl2br w:val="nil"/>
              <w:tr2bl w:val="nil"/>
            </w:tcBorders>
            <w:vAlign w:val="center"/>
          </w:tcPr>
          <w:p>
            <w:pPr>
              <w:spacing w:line="360" w:lineRule="auto"/>
              <w:jc w:val="center"/>
              <w:rPr>
                <w:rFonts w:ascii="仿宋_GB2312" w:eastAsia="仿宋_GB2312"/>
                <w:bCs/>
                <w:sz w:val="24"/>
              </w:rPr>
            </w:pPr>
          </w:p>
        </w:tc>
        <w:tc>
          <w:tcPr>
            <w:tcW w:w="1701" w:type="dxa"/>
            <w:gridSpan w:val="3"/>
            <w:tcBorders>
              <w:lef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医术实践时间</w:t>
            </w:r>
          </w:p>
        </w:tc>
        <w:tc>
          <w:tcPr>
            <w:tcW w:w="3342" w:type="dxa"/>
            <w:gridSpan w:val="3"/>
            <w:tcBorders>
              <w:tl2br w:val="nil"/>
              <w:tr2bl w:val="nil"/>
            </w:tcBorders>
            <w:vAlign w:val="center"/>
          </w:tcPr>
          <w:p>
            <w:pPr>
              <w:spacing w:line="360" w:lineRule="auto"/>
              <w:ind w:firstLine="600" w:firstLineChars="250"/>
              <w:jc w:val="left"/>
              <w:rPr>
                <w:rFonts w:ascii="仿宋_GB2312" w:eastAsia="仿宋_GB2312"/>
                <w:bCs/>
                <w:sz w:val="24"/>
              </w:rPr>
            </w:pPr>
            <w:r>
              <w:rPr>
                <w:rFonts w:hint="eastAsia" w:ascii="仿宋_GB2312" w:eastAsia="仿宋_GB2312"/>
                <w:bCs/>
                <w:sz w:val="24"/>
              </w:rPr>
              <w:t>年   月至     年  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tc>
        <w:tc>
          <w:tcPr>
            <w:tcW w:w="4732" w:type="dxa"/>
            <w:gridSpan w:val="7"/>
            <w:tcBorders>
              <w:tl2br w:val="nil"/>
              <w:tr2bl w:val="nil"/>
            </w:tcBorders>
            <w:vAlign w:val="center"/>
          </w:tcPr>
          <w:p>
            <w:pPr>
              <w:spacing w:line="200" w:lineRule="exact"/>
              <w:contextualSpacing/>
              <w:rPr>
                <w:rFonts w:ascii="仿宋_GB2312" w:hAnsi="仿宋_GB2312" w:eastAsia="仿宋_GB2312" w:cs="仿宋_GB2312"/>
                <w:sz w:val="15"/>
                <w:szCs w:val="15"/>
              </w:rPr>
            </w:pPr>
            <w:r>
              <w:rPr>
                <w:rFonts w:hint="eastAsia" w:ascii="仿宋_GB2312" w:hAnsi="仿宋_GB2312" w:eastAsia="仿宋_GB2312" w:cs="仿宋_GB2312"/>
                <w:sz w:val="15"/>
                <w:szCs w:val="15"/>
              </w:rPr>
              <w:t>1.中医医疗技术</w:t>
            </w:r>
          </w:p>
          <w:p>
            <w:pPr>
              <w:spacing w:line="200" w:lineRule="exact"/>
              <w:contextualSpacing/>
              <w:rPr>
                <w:rFonts w:ascii="仿宋_GB2312" w:hAnsi="仿宋_GB2312" w:eastAsia="仿宋_GB2312" w:cs="仿宋_GB2312"/>
                <w:sz w:val="15"/>
                <w:szCs w:val="15"/>
              </w:rPr>
            </w:pPr>
            <w:r>
              <w:rPr>
                <w:rFonts w:hint="eastAsia" w:ascii="仿宋_GB2312" w:hAnsi="仿宋_GB2312" w:eastAsia="仿宋_GB2312" w:cs="仿宋_GB2312"/>
                <w:sz w:val="15"/>
                <w:szCs w:val="15"/>
              </w:rPr>
              <w:t>2.治疗病证名称与分类代码</w:t>
            </w:r>
          </w:p>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c>
          <w:tcPr>
            <w:tcW w:w="1287" w:type="dxa"/>
            <w:gridSpan w:val="2"/>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近五年</w:t>
            </w:r>
          </w:p>
          <w:p>
            <w:pPr>
              <w:spacing w:line="360" w:lineRule="auto"/>
              <w:jc w:val="center"/>
              <w:rPr>
                <w:rFonts w:ascii="仿宋_GB2312" w:eastAsia="仿宋_GB2312"/>
                <w:bCs/>
                <w:sz w:val="24"/>
              </w:rPr>
            </w:pPr>
            <w:r>
              <w:rPr>
                <w:rFonts w:hint="eastAsia" w:ascii="仿宋_GB2312" w:eastAsia="仿宋_GB2312"/>
                <w:bCs/>
                <w:sz w:val="24"/>
              </w:rPr>
              <w:t>服务人数</w:t>
            </w:r>
          </w:p>
        </w:tc>
        <w:tc>
          <w:tcPr>
            <w:tcW w:w="2055" w:type="dxa"/>
            <w:tcBorders>
              <w:left w:val="single" w:color="auto" w:sz="4" w:space="0"/>
              <w:tl2br w:val="nil"/>
              <w:tr2bl w:val="nil"/>
            </w:tcBorders>
            <w:vAlign w:val="center"/>
          </w:tcPr>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24"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学习途径</w:t>
            </w:r>
          </w:p>
        </w:tc>
        <w:tc>
          <w:tcPr>
            <w:tcW w:w="8074" w:type="dxa"/>
            <w:gridSpan w:val="10"/>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自学□　　　　　　家传□　　　　　　跟师□　　　　　　自创□</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医术渊源</w:t>
            </w:r>
          </w:p>
        </w:tc>
        <w:tc>
          <w:tcPr>
            <w:tcW w:w="8074" w:type="dxa"/>
            <w:gridSpan w:val="10"/>
            <w:tcBorders>
              <w:tl2br w:val="nil"/>
              <w:tr2bl w:val="nil"/>
            </w:tcBorders>
            <w:vAlign w:val="center"/>
          </w:tcPr>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p>
            <w:pPr>
              <w:spacing w:line="360" w:lineRule="auto"/>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个人学习</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4" w:type="dxa"/>
            <w:gridSpan w:val="10"/>
            <w:tcBorders>
              <w:tl2br w:val="nil"/>
              <w:tr2bl w:val="nil"/>
            </w:tcBorders>
          </w:tcPr>
          <w:p>
            <w:pPr>
              <w:spacing w:line="440" w:lineRule="exact"/>
              <w:rPr>
                <w:rFonts w:ascii="仿宋_GB2312" w:eastAsia="仿宋_GB2312"/>
                <w:bCs/>
                <w:sz w:val="24"/>
              </w:rPr>
            </w:pPr>
          </w:p>
          <w:p>
            <w:pPr>
              <w:spacing w:line="440" w:lineRule="exact"/>
              <w:rPr>
                <w:rFonts w:ascii="仿宋_GB2312" w:eastAsia="仿宋_GB2312"/>
                <w:bCs/>
                <w:sz w:val="24"/>
              </w:rPr>
            </w:pPr>
          </w:p>
          <w:p>
            <w:pPr>
              <w:spacing w:line="440" w:lineRule="exact"/>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76"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医术实践</w:t>
            </w:r>
          </w:p>
          <w:p>
            <w:pPr>
              <w:spacing w:line="360" w:lineRule="auto"/>
              <w:jc w:val="center"/>
              <w:rPr>
                <w:rFonts w:ascii="仿宋_GB2312" w:eastAsia="仿宋_GB2312"/>
                <w:bCs/>
                <w:sz w:val="24"/>
              </w:rPr>
            </w:pPr>
            <w:r>
              <w:rPr>
                <w:rFonts w:hint="eastAsia" w:ascii="仿宋_GB2312" w:eastAsia="仿宋_GB2312"/>
                <w:bCs/>
                <w:sz w:val="24"/>
              </w:rPr>
              <w:t>经历</w:t>
            </w:r>
          </w:p>
        </w:tc>
        <w:tc>
          <w:tcPr>
            <w:tcW w:w="8074" w:type="dxa"/>
            <w:gridSpan w:val="10"/>
            <w:tcBorders>
              <w:tl2br w:val="nil"/>
              <w:tr2bl w:val="nil"/>
            </w:tcBorders>
            <w:vAlign w:val="center"/>
          </w:tcPr>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p>
            <w:pPr>
              <w:spacing w:line="360" w:lineRule="auto"/>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1686" w:hRule="atLeast"/>
          <w:jc w:val="center"/>
        </w:trPr>
        <w:tc>
          <w:tcPr>
            <w:tcW w:w="1707" w:type="dxa"/>
            <w:gridSpan w:val="2"/>
            <w:tcBorders>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医术专长</w:t>
            </w:r>
          </w:p>
          <w:p>
            <w:pPr>
              <w:spacing w:line="360" w:lineRule="auto"/>
              <w:jc w:val="center"/>
              <w:rPr>
                <w:rFonts w:ascii="仿宋_GB2312" w:eastAsia="仿宋_GB2312"/>
                <w:bCs/>
                <w:sz w:val="24"/>
              </w:rPr>
            </w:pPr>
            <w:r>
              <w:rPr>
                <w:rFonts w:hint="eastAsia" w:ascii="仿宋_GB2312" w:eastAsia="仿宋_GB2312"/>
                <w:bCs/>
                <w:sz w:val="24"/>
              </w:rPr>
              <w:t>综述</w:t>
            </w:r>
          </w:p>
        </w:tc>
        <w:tc>
          <w:tcPr>
            <w:tcW w:w="8074" w:type="dxa"/>
            <w:gridSpan w:val="10"/>
            <w:tcBorders>
              <w:tl2br w:val="nil"/>
              <w:tr2bl w:val="nil"/>
            </w:tcBorders>
          </w:tcPr>
          <w:p>
            <w:pPr>
              <w:spacing w:line="360" w:lineRule="auto"/>
              <w:rPr>
                <w:rFonts w:ascii="仿宋_GB2312" w:eastAsia="仿宋_GB2312"/>
                <w:bCs/>
                <w:szCs w:val="21"/>
              </w:rPr>
            </w:pPr>
            <w:r>
              <w:rPr>
                <w:rFonts w:hint="eastAsia" w:ascii="仿宋_GB2312" w:eastAsia="仿宋_GB2312"/>
                <w:bCs/>
                <w:szCs w:val="21"/>
              </w:rPr>
              <w:t>（不超过500字）</w:t>
            </w: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p>
            <w:pPr>
              <w:spacing w:line="360" w:lineRule="auto"/>
              <w:rPr>
                <w:rFonts w:ascii="仿宋_GB2312" w:eastAsia="仿宋_GB2312"/>
                <w:bCs/>
                <w:szCs w:val="21"/>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79" w:hRule="atLeast"/>
          <w:jc w:val="center"/>
        </w:trPr>
        <w:tc>
          <w:tcPr>
            <w:tcW w:w="9781" w:type="dxa"/>
            <w:gridSpan w:val="12"/>
            <w:tcBorders>
              <w:tl2br w:val="nil"/>
              <w:tr2bl w:val="nil"/>
            </w:tcBorders>
            <w:vAlign w:val="center"/>
          </w:tcPr>
          <w:p>
            <w:pPr>
              <w:spacing w:line="360" w:lineRule="auto"/>
              <w:rPr>
                <w:rFonts w:ascii="仿宋_GB2312" w:eastAsia="仿宋_GB2312"/>
                <w:bCs/>
                <w:szCs w:val="21"/>
              </w:rPr>
            </w:pPr>
            <w:r>
              <w:rPr>
                <w:rFonts w:hint="eastAsia" w:ascii="仿宋_GB2312" w:eastAsia="仿宋_GB2312"/>
                <w:bCs/>
                <w:szCs w:val="21"/>
              </w:rPr>
              <w:t>回顾性中医医术实践资料5例（需提供患者真实姓名、住址、电话，以附件形式附后）</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271" w:hRule="atLeast"/>
          <w:jc w:val="center"/>
        </w:trPr>
        <w:tc>
          <w:tcPr>
            <w:tcW w:w="9781" w:type="dxa"/>
            <w:gridSpan w:val="12"/>
            <w:tcBorders>
              <w:top w:val="single" w:color="auto" w:sz="8" w:space="0"/>
              <w:bottom w:val="single" w:color="auto" w:sz="12" w:space="0"/>
              <w:tl2br w:val="nil"/>
              <w:tr2bl w:val="nil"/>
            </w:tcBorders>
            <w:vAlign w:val="center"/>
          </w:tcPr>
          <w:p>
            <w:pPr>
              <w:rPr>
                <w:rFonts w:ascii="仿宋_GB2312" w:eastAsia="仿宋_GB2312"/>
                <w:bCs/>
                <w:sz w:val="24"/>
              </w:rPr>
            </w:pPr>
          </w:p>
          <w:p>
            <w:pPr>
              <w:rPr>
                <w:rFonts w:ascii="仿宋_GB2312" w:eastAsia="仿宋_GB2312"/>
                <w:bCs/>
                <w:sz w:val="24"/>
              </w:rPr>
            </w:pPr>
            <w:r>
              <w:rPr>
                <w:rFonts w:hint="eastAsia" w:ascii="仿宋_GB2312" w:eastAsia="仿宋_GB2312"/>
                <w:bCs/>
                <w:sz w:val="24"/>
              </w:rPr>
              <w:t>本人承诺所填报信息全部真实准确，如有虚假，个人自行承担后果。</w:t>
            </w:r>
          </w:p>
          <w:p>
            <w:pPr>
              <w:rPr>
                <w:rFonts w:ascii="仿宋_GB2312" w:eastAsia="仿宋_GB2312"/>
                <w:bCs/>
                <w:sz w:val="24"/>
              </w:rPr>
            </w:pPr>
          </w:p>
          <w:p>
            <w:pPr>
              <w:rPr>
                <w:rFonts w:ascii="仿宋_GB2312" w:eastAsia="仿宋_GB2312"/>
                <w:bCs/>
                <w:sz w:val="24"/>
              </w:rPr>
            </w:pPr>
          </w:p>
          <w:p>
            <w:pPr>
              <w:ind w:firstLine="5400" w:firstLineChars="2250"/>
              <w:rPr>
                <w:rFonts w:ascii="仿宋_GB2312" w:eastAsia="仿宋_GB2312"/>
                <w:bCs/>
                <w:sz w:val="24"/>
                <w:u w:val="single"/>
              </w:rPr>
            </w:pPr>
            <w:r>
              <w:rPr>
                <w:rFonts w:hint="eastAsia" w:ascii="仿宋_GB2312" w:eastAsia="仿宋_GB2312"/>
                <w:bCs/>
                <w:sz w:val="24"/>
              </w:rPr>
              <w:t>本人签字：</w:t>
            </w:r>
            <w:r>
              <w:rPr>
                <w:rFonts w:hint="eastAsia" w:ascii="仿宋_GB2312" w:eastAsia="仿宋_GB2312"/>
                <w:bCs/>
                <w:sz w:val="24"/>
                <w:u w:val="single"/>
              </w:rPr>
              <w:t>　　　　　　</w:t>
            </w:r>
          </w:p>
          <w:p>
            <w:pPr>
              <w:ind w:left="6300" w:leftChars="3000"/>
              <w:rPr>
                <w:rFonts w:ascii="仿宋_GB2312" w:eastAsia="仿宋_GB2312"/>
                <w:bCs/>
                <w:sz w:val="24"/>
                <w:u w:val="single"/>
              </w:rPr>
            </w:pPr>
          </w:p>
          <w:p>
            <w:pPr>
              <w:ind w:firstLine="5400" w:firstLineChars="2250"/>
              <w:rPr>
                <w:rFonts w:ascii="仿宋_GB2312" w:eastAsia="仿宋_GB2312"/>
                <w:bCs/>
                <w:sz w:val="24"/>
                <w:u w:val="single"/>
              </w:rPr>
            </w:pPr>
            <w:r>
              <w:rPr>
                <w:rFonts w:hint="eastAsia" w:ascii="仿宋_GB2312" w:eastAsia="仿宋_GB2312"/>
                <w:bCs/>
                <w:sz w:val="24"/>
              </w:rPr>
              <w:t>日期：　　　年　　月　　日</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l2br w:val="nil"/>
              <w:tr2bl w:val="nil"/>
            </w:tcBorders>
          </w:tcPr>
          <w:p>
            <w:pPr>
              <w:spacing w:line="360" w:lineRule="exact"/>
              <w:jc w:val="center"/>
              <w:rPr>
                <w:rFonts w:ascii="黑体" w:eastAsia="黑体"/>
                <w:bCs/>
                <w:sz w:val="36"/>
                <w:szCs w:val="36"/>
              </w:rPr>
            </w:pPr>
            <w:r>
              <w:rPr>
                <w:rFonts w:hint="eastAsia" w:ascii="黑体" w:eastAsia="黑体"/>
                <w:bCs/>
                <w:sz w:val="36"/>
                <w:szCs w:val="36"/>
              </w:rPr>
              <w:t>推荐材料 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560" w:firstLineChars="190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l2br w:val="nil"/>
              <w:tr2bl w:val="nil"/>
            </w:tcBorders>
          </w:tcPr>
          <w:p>
            <w:pPr>
              <w:spacing w:line="360" w:lineRule="exact"/>
              <w:jc w:val="center"/>
              <w:rPr>
                <w:rFonts w:ascii="黑体" w:eastAsia="黑体"/>
                <w:bCs/>
                <w:sz w:val="36"/>
                <w:szCs w:val="36"/>
              </w:rPr>
            </w:pPr>
            <w:r>
              <w:rPr>
                <w:rFonts w:hint="eastAsia" w:ascii="黑体" w:eastAsia="黑体"/>
                <w:bCs/>
                <w:sz w:val="36"/>
                <w:szCs w:val="36"/>
              </w:rPr>
              <w:t>推荐材料 二</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680" w:firstLineChars="195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9781" w:type="dxa"/>
            <w:gridSpan w:val="12"/>
            <w:tcBorders>
              <w:top w:val="nil"/>
              <w:left w:val="nil"/>
              <w:bottom w:val="single" w:color="auto" w:sz="12" w:space="0"/>
              <w:right w:val="nil"/>
              <w:tl2br w:val="nil"/>
              <w:tr2bl w:val="nil"/>
            </w:tcBorders>
          </w:tcPr>
          <w:p>
            <w:pPr>
              <w:spacing w:line="360" w:lineRule="exact"/>
              <w:jc w:val="center"/>
              <w:rPr>
                <w:rFonts w:ascii="黑体" w:eastAsia="黑体"/>
                <w:bCs/>
                <w:sz w:val="36"/>
                <w:szCs w:val="36"/>
              </w:rPr>
            </w:pPr>
            <w:r>
              <w:rPr>
                <w:rFonts w:hint="eastAsia" w:ascii="黑体" w:eastAsia="黑体"/>
                <w:bCs/>
                <w:sz w:val="36"/>
                <w:szCs w:val="36"/>
              </w:rPr>
              <w:t>推荐材料 三</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restart"/>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基</w:t>
            </w:r>
          </w:p>
          <w:p>
            <w:pPr>
              <w:spacing w:line="360" w:lineRule="exact"/>
              <w:jc w:val="center"/>
              <w:rPr>
                <w:rFonts w:ascii="仿宋_GB2312" w:eastAsia="仿宋_GB2312"/>
                <w:bCs/>
                <w:sz w:val="24"/>
              </w:rPr>
            </w:pPr>
            <w:r>
              <w:rPr>
                <w:rFonts w:hint="eastAsia" w:ascii="仿宋_GB2312" w:eastAsia="仿宋_GB2312"/>
                <w:bCs/>
                <w:sz w:val="24"/>
              </w:rPr>
              <w:t>本</w:t>
            </w:r>
          </w:p>
          <w:p>
            <w:pPr>
              <w:spacing w:line="360" w:lineRule="exact"/>
              <w:jc w:val="center"/>
              <w:rPr>
                <w:rFonts w:ascii="仿宋_GB2312" w:eastAsia="仿宋_GB2312"/>
                <w:bCs/>
                <w:sz w:val="24"/>
              </w:rPr>
            </w:pPr>
            <w:r>
              <w:rPr>
                <w:rFonts w:hint="eastAsia" w:ascii="仿宋_GB2312" w:eastAsia="仿宋_GB2312"/>
                <w:bCs/>
                <w:sz w:val="24"/>
              </w:rPr>
              <w:t>情</w:t>
            </w:r>
          </w:p>
          <w:p>
            <w:pPr>
              <w:spacing w:line="360" w:lineRule="exact"/>
              <w:jc w:val="center"/>
              <w:rPr>
                <w:rFonts w:ascii="仿宋_GB2312" w:eastAsia="仿宋_GB2312"/>
                <w:bCs/>
                <w:sz w:val="24"/>
              </w:rPr>
            </w:pPr>
            <w:r>
              <w:rPr>
                <w:rFonts w:hint="eastAsia" w:ascii="仿宋_GB2312" w:eastAsia="仿宋_GB2312"/>
                <w:bCs/>
                <w:sz w:val="24"/>
              </w:rPr>
              <w:t>况</w:t>
            </w:r>
          </w:p>
        </w:tc>
        <w:tc>
          <w:tcPr>
            <w:tcW w:w="1700"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姓名</w:t>
            </w:r>
          </w:p>
        </w:tc>
        <w:tc>
          <w:tcPr>
            <w:tcW w:w="2693" w:type="dxa"/>
            <w:gridSpan w:val="3"/>
            <w:tcBorders>
              <w:top w:val="single" w:color="auto" w:sz="12" w:space="0"/>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性别</w:t>
            </w:r>
          </w:p>
        </w:tc>
        <w:tc>
          <w:tcPr>
            <w:tcW w:w="3048" w:type="dxa"/>
            <w:gridSpan w:val="2"/>
            <w:tcBorders>
              <w:top w:val="single" w:color="auto" w:sz="12" w:space="0"/>
              <w:bottom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职称</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op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民族</w:t>
            </w:r>
          </w:p>
        </w:tc>
        <w:tc>
          <w:tcPr>
            <w:tcW w:w="3048" w:type="dxa"/>
            <w:gridSpan w:val="2"/>
            <w:tcBorders>
              <w:top w:val="single" w:color="auto" w:sz="8" w:space="0"/>
              <w:tl2br w:val="nil"/>
              <w:tr2bl w:val="nil"/>
            </w:tcBorders>
            <w:vAlign w:val="center"/>
          </w:tcPr>
          <w:p>
            <w:pPr>
              <w:spacing w:line="360" w:lineRule="exact"/>
              <w:jc w:val="center"/>
              <w:rPr>
                <w:rFonts w:ascii="仿宋_GB2312"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专业</w:t>
            </w:r>
          </w:p>
        </w:tc>
        <w:tc>
          <w:tcPr>
            <w:tcW w:w="2693" w:type="dxa"/>
            <w:gridSpan w:val="3"/>
            <w:tcBorders>
              <w:tl2br w:val="nil"/>
              <w:tr2bl w:val="nil"/>
            </w:tcBorders>
            <w:vAlign w:val="center"/>
          </w:tcPr>
          <w:p>
            <w:pPr>
              <w:spacing w:line="360" w:lineRule="exact"/>
              <w:jc w:val="center"/>
              <w:rPr>
                <w:rFonts w:ascii="仿宋_GB2312" w:eastAsia="仿宋_GB2312"/>
                <w:bCs/>
                <w:sz w:val="24"/>
              </w:rPr>
            </w:pPr>
          </w:p>
        </w:tc>
        <w:tc>
          <w:tcPr>
            <w:tcW w:w="1560" w:type="dxa"/>
            <w:gridSpan w:val="3"/>
            <w:tcBorders>
              <w:tl2br w:val="nil"/>
              <w:tr2bl w:val="nil"/>
            </w:tcBorders>
            <w:vAlign w:val="center"/>
          </w:tcPr>
          <w:p>
            <w:pPr>
              <w:spacing w:line="360" w:lineRule="exact"/>
              <w:jc w:val="center"/>
              <w:rPr>
                <w:rFonts w:ascii="仿宋_GB2312" w:eastAsia="仿宋_GB2312"/>
                <w:bCs/>
                <w:sz w:val="28"/>
                <w:szCs w:val="28"/>
              </w:rPr>
            </w:pPr>
            <w:r>
              <w:rPr>
                <w:rFonts w:hint="eastAsia" w:ascii="仿宋_GB2312" w:eastAsia="仿宋_GB2312"/>
                <w:bCs/>
                <w:sz w:val="24"/>
              </w:rPr>
              <w:t>联系电话</w:t>
            </w:r>
          </w:p>
        </w:tc>
        <w:tc>
          <w:tcPr>
            <w:tcW w:w="3048" w:type="dxa"/>
            <w:gridSpan w:val="2"/>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身份证号码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医师资格证书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医师执业证书</w:t>
            </w:r>
          </w:p>
          <w:p>
            <w:pPr>
              <w:spacing w:line="360" w:lineRule="exact"/>
              <w:jc w:val="center"/>
              <w:rPr>
                <w:rFonts w:ascii="仿宋_GB2312" w:eastAsia="仿宋_GB2312"/>
                <w:bCs/>
                <w:sz w:val="24"/>
              </w:rPr>
            </w:pPr>
            <w:r>
              <w:rPr>
                <w:rFonts w:hint="eastAsia" w:ascii="仿宋_GB2312" w:eastAsia="仿宋_GB2312"/>
                <w:bCs/>
                <w:sz w:val="24"/>
              </w:rPr>
              <w:t>编码</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737" w:hRule="atLeast"/>
          <w:jc w:val="center"/>
        </w:trPr>
        <w:tc>
          <w:tcPr>
            <w:tcW w:w="780" w:type="dxa"/>
            <w:vMerge w:val="continue"/>
            <w:tcBorders>
              <w:tl2br w:val="nil"/>
              <w:tr2bl w:val="nil"/>
            </w:tcBorders>
            <w:vAlign w:val="center"/>
          </w:tcPr>
          <w:p>
            <w:pPr>
              <w:spacing w:line="360" w:lineRule="exact"/>
              <w:jc w:val="center"/>
              <w:rPr>
                <w:rFonts w:ascii="仿宋_GB2312" w:eastAsia="仿宋_GB2312"/>
                <w:bCs/>
                <w:sz w:val="24"/>
              </w:rPr>
            </w:pPr>
          </w:p>
        </w:tc>
        <w:tc>
          <w:tcPr>
            <w:tcW w:w="1700" w:type="dxa"/>
            <w:gridSpan w:val="3"/>
            <w:tcBorders>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工作单位</w:t>
            </w:r>
          </w:p>
        </w:tc>
        <w:tc>
          <w:tcPr>
            <w:tcW w:w="7301" w:type="dxa"/>
            <w:gridSpan w:val="8"/>
            <w:tcBorders>
              <w:tl2br w:val="nil"/>
              <w:tr2bl w:val="nil"/>
            </w:tcBorders>
            <w:vAlign w:val="center"/>
          </w:tcPr>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680" w:hRule="atLeast"/>
          <w:jc w:val="center"/>
        </w:trPr>
        <w:tc>
          <w:tcPr>
            <w:tcW w:w="780" w:type="dxa"/>
            <w:tcBorders>
              <w:bottom w:val="single" w:color="auto" w:sz="8" w:space="0"/>
              <w:tl2br w:val="nil"/>
              <w:tr2bl w:val="nil"/>
            </w:tcBorders>
            <w:vAlign w:val="center"/>
          </w:tcPr>
          <w:p>
            <w:pPr>
              <w:spacing w:line="360" w:lineRule="exact"/>
              <w:jc w:val="center"/>
              <w:rPr>
                <w:rFonts w:ascii="仿宋_GB2312" w:eastAsia="仿宋_GB2312"/>
                <w:bCs/>
                <w:sz w:val="24"/>
              </w:rPr>
            </w:pPr>
            <w:r>
              <w:rPr>
                <w:rFonts w:hint="eastAsia" w:ascii="仿宋_GB2312" w:eastAsia="仿宋_GB2312"/>
                <w:bCs/>
                <w:sz w:val="24"/>
              </w:rPr>
              <w:t>推</w:t>
            </w:r>
          </w:p>
          <w:p>
            <w:pPr>
              <w:spacing w:line="360" w:lineRule="exact"/>
              <w:jc w:val="center"/>
              <w:rPr>
                <w:rFonts w:ascii="仿宋_GB2312" w:eastAsia="仿宋_GB2312"/>
                <w:bCs/>
                <w:sz w:val="24"/>
              </w:rPr>
            </w:pPr>
            <w:r>
              <w:rPr>
                <w:rFonts w:hint="eastAsia" w:ascii="仿宋_GB2312" w:eastAsia="仿宋_GB2312"/>
                <w:bCs/>
                <w:sz w:val="24"/>
              </w:rPr>
              <w:t>荐</w:t>
            </w:r>
          </w:p>
          <w:p>
            <w:pPr>
              <w:spacing w:line="360" w:lineRule="exact"/>
              <w:jc w:val="center"/>
              <w:rPr>
                <w:rFonts w:ascii="仿宋_GB2312" w:eastAsia="仿宋_GB2312"/>
                <w:bCs/>
                <w:sz w:val="24"/>
              </w:rPr>
            </w:pPr>
            <w:r>
              <w:rPr>
                <w:rFonts w:hint="eastAsia" w:ascii="仿宋_GB2312" w:eastAsia="仿宋_GB2312"/>
                <w:bCs/>
                <w:sz w:val="24"/>
              </w:rPr>
              <w:t>医</w:t>
            </w:r>
          </w:p>
          <w:p>
            <w:pPr>
              <w:spacing w:line="360" w:lineRule="exact"/>
              <w:jc w:val="center"/>
              <w:rPr>
                <w:rFonts w:ascii="仿宋_GB2312" w:eastAsia="仿宋_GB2312"/>
                <w:bCs/>
                <w:sz w:val="24"/>
              </w:rPr>
            </w:pPr>
            <w:r>
              <w:rPr>
                <w:rFonts w:hint="eastAsia" w:ascii="仿宋_GB2312" w:eastAsia="仿宋_GB2312"/>
                <w:bCs/>
                <w:sz w:val="24"/>
              </w:rPr>
              <w:t>师</w:t>
            </w:r>
          </w:p>
          <w:p>
            <w:pPr>
              <w:spacing w:line="360" w:lineRule="exact"/>
              <w:jc w:val="center"/>
              <w:rPr>
                <w:rFonts w:ascii="仿宋_GB2312" w:eastAsia="仿宋_GB2312"/>
                <w:bCs/>
                <w:sz w:val="24"/>
              </w:rPr>
            </w:pPr>
            <w:r>
              <w:rPr>
                <w:rFonts w:hint="eastAsia" w:ascii="仿宋_GB2312" w:eastAsia="仿宋_GB2312"/>
                <w:bCs/>
                <w:sz w:val="24"/>
              </w:rPr>
              <w:t>意</w:t>
            </w:r>
          </w:p>
          <w:p>
            <w:pPr>
              <w:spacing w:line="360" w:lineRule="exact"/>
              <w:jc w:val="center"/>
              <w:rPr>
                <w:rFonts w:ascii="仿宋_GB2312" w:eastAsia="仿宋_GB2312"/>
                <w:bCs/>
                <w:sz w:val="24"/>
              </w:rPr>
            </w:pPr>
            <w:r>
              <w:rPr>
                <w:rFonts w:hint="eastAsia" w:ascii="仿宋_GB2312" w:eastAsia="仿宋_GB2312"/>
                <w:bCs/>
                <w:sz w:val="24"/>
              </w:rPr>
              <w:t>见</w:t>
            </w:r>
          </w:p>
        </w:tc>
        <w:tc>
          <w:tcPr>
            <w:tcW w:w="9001" w:type="dxa"/>
            <w:gridSpan w:val="11"/>
            <w:tcBorders>
              <w:bottom w:val="single" w:color="auto" w:sz="8" w:space="0"/>
              <w:tl2br w:val="nil"/>
              <w:tr2bl w:val="nil"/>
            </w:tcBorders>
            <w:vAlign w:val="center"/>
          </w:tcPr>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rPr>
                <w:rFonts w:ascii="仿宋_GB2312" w:eastAsia="仿宋_GB2312"/>
                <w:bCs/>
                <w:sz w:val="24"/>
              </w:rPr>
            </w:pPr>
            <w:r>
              <w:rPr>
                <w:rFonts w:hint="eastAsia" w:ascii="仿宋_GB2312" w:eastAsia="仿宋_GB2312"/>
                <w:bCs/>
                <w:sz w:val="24"/>
              </w:rPr>
              <w:t>本人承诺：以上推荐内容真实准确，如有不实，自愿终身放弃推荐医师资格。</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360" w:lineRule="auto"/>
              <w:ind w:firstLine="4680" w:firstLineChars="1950"/>
              <w:rPr>
                <w:rFonts w:ascii="仿宋_GB2312" w:eastAsia="仿宋_GB2312"/>
                <w:bCs/>
                <w:sz w:val="24"/>
              </w:rPr>
            </w:pPr>
            <w:r>
              <w:rPr>
                <w:rFonts w:hint="eastAsia" w:ascii="仿宋_GB2312" w:eastAsia="仿宋_GB2312"/>
                <w:bCs/>
                <w:sz w:val="24"/>
              </w:rPr>
              <w:t>推荐医师签字：</w:t>
            </w:r>
          </w:p>
          <w:p>
            <w:pPr>
              <w:spacing w:line="360" w:lineRule="exact"/>
              <w:rPr>
                <w:rFonts w:ascii="仿宋_GB2312" w:eastAsia="仿宋_GB2312"/>
                <w:bCs/>
                <w:sz w:val="24"/>
              </w:rPr>
            </w:pPr>
            <w:r>
              <w:rPr>
                <w:rFonts w:hint="eastAsia" w:ascii="仿宋_GB2312" w:eastAsia="仿宋_GB2312"/>
                <w:bCs/>
                <w:sz w:val="24"/>
              </w:rPr>
              <w:t>　                                               年　月　日</w:t>
            </w:r>
          </w:p>
          <w:p>
            <w:pPr>
              <w:spacing w:line="360" w:lineRule="exact"/>
              <w:jc w:val="center"/>
              <w:rPr>
                <w:rFonts w:ascii="仿宋_GB2312" w:eastAsia="仿宋_GB2312"/>
                <w:bCs/>
                <w:sz w:val="28"/>
                <w:szCs w:val="28"/>
              </w:rPr>
            </w:pP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417" w:hRule="atLeast"/>
          <w:jc w:val="center"/>
        </w:trPr>
        <w:tc>
          <w:tcPr>
            <w:tcW w:w="1714" w:type="dxa"/>
            <w:gridSpan w:val="3"/>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县级中医药主管部门意见</w:t>
            </w:r>
          </w:p>
        </w:tc>
        <w:tc>
          <w:tcPr>
            <w:tcW w:w="8067" w:type="dxa"/>
            <w:gridSpan w:val="9"/>
            <w:tcBorders>
              <w:left w:val="single" w:color="auto" w:sz="4" w:space="0"/>
              <w:tl2br w:val="nil"/>
              <w:tr2bl w:val="nil"/>
            </w:tcBorders>
            <w:vAlign w:val="center"/>
          </w:tcPr>
          <w:p>
            <w:pPr>
              <w:spacing w:line="460" w:lineRule="exact"/>
              <w:rPr>
                <w:rFonts w:ascii="仿宋_GB2312" w:eastAsia="仿宋_GB2312"/>
                <w:bCs/>
                <w:sz w:val="24"/>
              </w:rPr>
            </w:pPr>
            <w:r>
              <w:rPr>
                <w:rFonts w:hint="eastAsia" w:ascii="仿宋_GB2312" w:eastAsia="仿宋_GB2312"/>
                <w:bCs/>
                <w:sz w:val="24"/>
              </w:rPr>
              <w:t>（初审意见）</w:t>
            </w: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60" w:lineRule="exact"/>
              <w:ind w:right="480"/>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6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60" w:lineRule="exact"/>
              <w:ind w:right="72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2552" w:hRule="atLeast"/>
          <w:jc w:val="center"/>
        </w:trPr>
        <w:tc>
          <w:tcPr>
            <w:tcW w:w="1714" w:type="dxa"/>
            <w:gridSpan w:val="3"/>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地市级中医药主管部门意见</w:t>
            </w:r>
          </w:p>
        </w:tc>
        <w:tc>
          <w:tcPr>
            <w:tcW w:w="8067" w:type="dxa"/>
            <w:gridSpan w:val="9"/>
            <w:tcBorders>
              <w:left w:val="single" w:color="auto" w:sz="4" w:space="0"/>
              <w:tl2br w:val="nil"/>
              <w:tr2bl w:val="nil"/>
            </w:tcBorders>
            <w:vAlign w:val="center"/>
          </w:tcPr>
          <w:p>
            <w:pPr>
              <w:spacing w:line="460" w:lineRule="exact"/>
              <w:rPr>
                <w:rFonts w:ascii="仿宋_GB2312" w:eastAsia="仿宋_GB2312"/>
                <w:bCs/>
                <w:sz w:val="24"/>
              </w:rPr>
            </w:pPr>
            <w:r>
              <w:rPr>
                <w:rFonts w:hint="eastAsia" w:ascii="仿宋_GB2312" w:eastAsia="仿宋_GB2312"/>
                <w:bCs/>
                <w:sz w:val="24"/>
              </w:rPr>
              <w:t>（复审意见）</w:t>
            </w: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60" w:lineRule="exact"/>
              <w:ind w:right="480"/>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6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60" w:lineRule="exact"/>
              <w:ind w:right="480"/>
              <w:jc w:val="center"/>
              <w:rPr>
                <w:rFonts w:ascii="仿宋_GB2312" w:eastAsia="仿宋_GB2312"/>
                <w:bCs/>
                <w:sz w:val="24"/>
              </w:rPr>
            </w:pPr>
            <w:r>
              <w:rPr>
                <w:rFonts w:hint="eastAsia" w:ascii="仿宋_GB2312" w:eastAsia="仿宋_GB2312"/>
                <w:bCs/>
                <w:sz w:val="24"/>
              </w:rPr>
              <w:t xml:space="preserve">                                        年　月　日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Ex>
        <w:trPr>
          <w:trHeight w:val="980" w:hRule="atLeast"/>
          <w:jc w:val="center"/>
        </w:trPr>
        <w:tc>
          <w:tcPr>
            <w:tcW w:w="1714" w:type="dxa"/>
            <w:gridSpan w:val="3"/>
            <w:tcBorders>
              <w:right w:val="single" w:color="auto" w:sz="4" w:space="0"/>
              <w:tl2br w:val="nil"/>
              <w:tr2bl w:val="nil"/>
            </w:tcBorders>
            <w:vAlign w:val="center"/>
          </w:tcPr>
          <w:p>
            <w:pPr>
              <w:spacing w:line="360" w:lineRule="auto"/>
              <w:jc w:val="center"/>
              <w:rPr>
                <w:rFonts w:ascii="仿宋_GB2312" w:eastAsia="仿宋_GB2312"/>
                <w:bCs/>
                <w:sz w:val="24"/>
              </w:rPr>
            </w:pPr>
            <w:r>
              <w:rPr>
                <w:rFonts w:hint="eastAsia" w:ascii="仿宋_GB2312" w:eastAsia="仿宋_GB2312"/>
                <w:bCs/>
                <w:sz w:val="24"/>
              </w:rPr>
              <w:t>省级中医药主管部门意见</w:t>
            </w:r>
          </w:p>
        </w:tc>
        <w:tc>
          <w:tcPr>
            <w:tcW w:w="8067" w:type="dxa"/>
            <w:gridSpan w:val="9"/>
            <w:tcBorders>
              <w:left w:val="single" w:color="auto" w:sz="4" w:space="0"/>
              <w:tl2br w:val="nil"/>
              <w:tr2bl w:val="nil"/>
            </w:tcBorders>
            <w:vAlign w:val="center"/>
          </w:tcPr>
          <w:p>
            <w:pPr>
              <w:spacing w:line="460" w:lineRule="exact"/>
              <w:rPr>
                <w:rFonts w:ascii="仿宋_GB2312" w:eastAsia="仿宋_GB2312"/>
                <w:bCs/>
                <w:sz w:val="24"/>
              </w:rPr>
            </w:pPr>
            <w:r>
              <w:rPr>
                <w:rFonts w:hint="eastAsia" w:ascii="仿宋_GB2312" w:eastAsia="仿宋_GB2312"/>
                <w:bCs/>
                <w:sz w:val="24"/>
              </w:rPr>
              <w:t>（审核意见）</w:t>
            </w: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审核人签字                    </w:t>
            </w:r>
          </w:p>
          <w:p>
            <w:pPr>
              <w:spacing w:line="460" w:lineRule="exact"/>
              <w:ind w:right="480"/>
              <w:jc w:val="center"/>
              <w:rPr>
                <w:rFonts w:ascii="仿宋_GB2312" w:eastAsia="仿宋_GB2312"/>
                <w:bCs/>
                <w:sz w:val="24"/>
              </w:rPr>
            </w:pPr>
          </w:p>
          <w:p>
            <w:pPr>
              <w:spacing w:line="460" w:lineRule="exact"/>
              <w:ind w:right="480"/>
              <w:jc w:val="center"/>
              <w:rPr>
                <w:rFonts w:ascii="仿宋_GB2312" w:eastAsia="仿宋_GB2312"/>
                <w:bCs/>
                <w:sz w:val="24"/>
              </w:rPr>
            </w:pPr>
            <w:r>
              <w:rPr>
                <w:rFonts w:hint="eastAsia" w:ascii="仿宋_GB2312" w:eastAsia="仿宋_GB2312"/>
                <w:bCs/>
                <w:sz w:val="24"/>
              </w:rPr>
              <w:t xml:space="preserve">单位负责人签字                </w:t>
            </w:r>
          </w:p>
          <w:p>
            <w:pPr>
              <w:spacing w:line="460" w:lineRule="exact"/>
              <w:ind w:right="480"/>
              <w:jc w:val="center"/>
              <w:rPr>
                <w:rFonts w:ascii="仿宋_GB2312" w:eastAsia="仿宋_GB2312"/>
                <w:bCs/>
                <w:sz w:val="24"/>
              </w:rPr>
            </w:pPr>
            <w:r>
              <w:rPr>
                <w:rFonts w:hint="eastAsia" w:ascii="仿宋_GB2312" w:eastAsia="仿宋_GB2312"/>
                <w:bCs/>
                <w:sz w:val="24"/>
              </w:rPr>
              <w:t xml:space="preserve">（单位公章）     </w:t>
            </w:r>
          </w:p>
          <w:p>
            <w:pPr>
              <w:spacing w:line="460" w:lineRule="exact"/>
              <w:ind w:right="1080"/>
              <w:jc w:val="center"/>
              <w:rPr>
                <w:rFonts w:ascii="仿宋_GB2312" w:eastAsia="仿宋_GB2312"/>
                <w:bCs/>
                <w:sz w:val="24"/>
              </w:rPr>
            </w:pPr>
            <w:r>
              <w:rPr>
                <w:rFonts w:hint="eastAsia" w:ascii="仿宋_GB2312" w:eastAsia="仿宋_GB2312"/>
                <w:bCs/>
                <w:sz w:val="24"/>
              </w:rPr>
              <w:t xml:space="preserve">                                            年　月　日       </w:t>
            </w:r>
          </w:p>
        </w:tc>
      </w:tr>
    </w:tbl>
    <w:p>
      <w:pPr>
        <w:spacing w:line="80" w:lineRule="exact"/>
        <w:rPr>
          <w:sz w:val="24"/>
        </w:rPr>
      </w:pPr>
    </w:p>
    <w:p>
      <w:pPr>
        <w:jc w:val="center"/>
        <w:rPr>
          <w:rFonts w:hint="eastAsia" w:ascii="华文中宋" w:hAnsi="华文中宋" w:eastAsia="华文中宋"/>
          <w:sz w:val="36"/>
          <w:szCs w:val="36"/>
        </w:rPr>
      </w:pPr>
    </w:p>
    <w:p>
      <w:pPr>
        <w:jc w:val="center"/>
        <w:rPr>
          <w:rFonts w:ascii="华文中宋" w:hAnsi="华文中宋" w:eastAsia="华文中宋"/>
          <w:sz w:val="36"/>
          <w:szCs w:val="36"/>
        </w:rPr>
      </w:pPr>
      <w:r>
        <w:rPr>
          <w:rFonts w:hint="eastAsia" w:ascii="华文中宋" w:hAnsi="华文中宋" w:eastAsia="华文中宋"/>
          <w:sz w:val="36"/>
          <w:szCs w:val="36"/>
        </w:rPr>
        <w:t>填表说明</w:t>
      </w:r>
    </w:p>
    <w:p>
      <w:pPr>
        <w:spacing w:line="560" w:lineRule="exact"/>
        <w:ind w:firstLine="640" w:firstLineChars="200"/>
        <w:rPr>
          <w:rFonts w:hint="eastAsia" w:ascii="仿宋_GB2312" w:hAnsi="仿宋" w:eastAsia="仿宋_GB2312"/>
          <w:sz w:val="32"/>
          <w:szCs w:val="32"/>
        </w:rPr>
      </w:pP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1.本表供中医医术确有专长人员（多年实践人员）申请参加医师资格考核时使用。</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 表格内容（除签字部分）电子版填写完整后，用A4纸正反面打印，最后钢笔或签字笔手写签字。</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3.该表格第1－2页由申请人填写，第3-5页由推荐医师填写，第6页由各级中医药主管部门填写。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4.表内的年月日时间，一律用公历阿拉伯数字填写。</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5.照片应为申请人近期二寸免冠白底照片。</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6.文化程度：填写申请人目前所取得的最高学历。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7.工作单位：没有工作单位者，填“无”。</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8.医术实践地点：应具体到浙江省XX市XX县（市、区）XX乡镇（街道）。</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9.医术专长：应包括使用的中医药技术方法和擅长治疗的病证范围。中医药技术方法：参照中医医疗技术目录（附件6）；治疗病证：参照中医疾病名称与分类代码表（附件7）。</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10.近</w:t>
      </w:r>
      <w:r>
        <w:rPr>
          <w:rFonts w:hint="eastAsia" w:ascii="仿宋_GB2312" w:hAnsi="仿宋" w:eastAsia="仿宋_GB2312"/>
          <w:spacing w:val="-8"/>
          <w:sz w:val="32"/>
          <w:szCs w:val="32"/>
        </w:rPr>
        <w:t>五年服务人数：是指近五年内应用医术专长服务的人数。</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11.医术渊源：包括中医医疗服务类非物质文化遗产传承脉络、家族行医记载记录、医籍文献等。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12.个人学习经历：包括文化学习和医术学习经历。</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13.医术专长综述：包括医术的基本内容及特点描述、适应症或适用范围、安全性及有效性的说明等。</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14.推荐医师基本情况：须附推荐医师的医师资格证书、医师执业证书复印件。</w:t>
      </w:r>
    </w:p>
    <w:p>
      <w:pPr>
        <w:spacing w:line="600" w:lineRule="exact"/>
        <w:ind w:firstLine="640" w:firstLineChars="200"/>
        <w:rPr>
          <w:rFonts w:ascii="仿宋_GB2312" w:eastAsia="仿宋_GB2312"/>
          <w:sz w:val="32"/>
          <w:szCs w:val="32"/>
        </w:rPr>
      </w:pPr>
      <w:r>
        <w:rPr>
          <w:rFonts w:hint="eastAsia" w:ascii="仿宋_GB2312" w:hAnsi="仿宋" w:eastAsia="仿宋_GB2312"/>
          <w:sz w:val="32"/>
          <w:szCs w:val="32"/>
        </w:rPr>
        <w:t>15.推荐医师意见：包括被推荐人姓名、医术专长和推荐理由等。</w:t>
      </w:r>
    </w:p>
    <w:p>
      <w:pPr>
        <w:spacing w:line="600" w:lineRule="exact"/>
        <w:ind w:firstLine="640" w:firstLineChars="200"/>
        <w:rPr>
          <w:rFonts w:ascii="仿宋_GB2312" w:hAnsi="华文中宋" w:eastAsia="仿宋_GB2312"/>
          <w:sz w:val="32"/>
          <w:szCs w:val="32"/>
        </w:rPr>
      </w:pPr>
    </w:p>
    <w:p>
      <w:pPr>
        <w:spacing w:line="600" w:lineRule="exact"/>
        <w:ind w:firstLine="640" w:firstLineChars="200"/>
        <w:rPr>
          <w:rFonts w:ascii="仿宋_GB2312" w:hAnsi="华文中宋" w:eastAsia="仿宋_GB2312"/>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ind w:firstLine="640" w:firstLineChars="200"/>
        <w:rPr>
          <w:rFonts w:ascii="黑体" w:hAnsi="华文中宋" w:eastAsia="黑体"/>
          <w:sz w:val="32"/>
          <w:szCs w:val="32"/>
        </w:rPr>
      </w:pPr>
    </w:p>
    <w:p>
      <w:pPr>
        <w:spacing w:line="600" w:lineRule="exact"/>
        <w:rPr>
          <w:rFonts w:ascii="仿宋_GB2312" w:hAnsi="华文中宋" w:eastAsia="仿宋_GB2312"/>
          <w:sz w:val="32"/>
          <w:szCs w:val="32"/>
        </w:rPr>
        <w:sectPr>
          <w:pgSz w:w="11906" w:h="16838"/>
          <w:pgMar w:top="2098" w:right="1474" w:bottom="1440" w:left="1588" w:header="851" w:footer="1304" w:gutter="0"/>
          <w:cols w:space="425" w:num="1"/>
          <w:docGrid w:type="lines" w:linePitch="312" w:charSpace="0"/>
        </w:sectPr>
      </w:pPr>
    </w:p>
    <w:p>
      <w:pPr>
        <w:spacing w:line="600" w:lineRule="exact"/>
        <w:rPr>
          <w:rFonts w:hint="eastAsia" w:ascii="黑体" w:hAnsi="华文中宋" w:eastAsia="黑体"/>
          <w:sz w:val="32"/>
          <w:szCs w:val="32"/>
        </w:rPr>
      </w:pPr>
      <w:r>
        <w:rPr>
          <w:rFonts w:hint="eastAsia" w:ascii="黑体" w:hAnsi="华文中宋" w:eastAsia="黑体"/>
          <w:sz w:val="32"/>
          <w:szCs w:val="32"/>
        </w:rPr>
        <w:t>附件4</w:t>
      </w:r>
    </w:p>
    <w:p>
      <w:pPr>
        <w:spacing w:line="600" w:lineRule="exact"/>
        <w:rPr>
          <w:rFonts w:hint="eastAsia" w:ascii="黑体" w:hAnsi="华文中宋" w:eastAsia="黑体"/>
          <w:sz w:val="32"/>
          <w:szCs w:val="32"/>
        </w:rPr>
      </w:pP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推荐医师承诺书</w:t>
      </w:r>
    </w:p>
    <w:p>
      <w:pPr>
        <w:spacing w:line="560" w:lineRule="exact"/>
        <w:jc w:val="center"/>
        <w:rPr>
          <w:rFonts w:ascii="华文中宋" w:hAnsi="华文中宋" w:eastAsia="华文中宋"/>
          <w:bCs/>
          <w:color w:val="000000"/>
          <w:sz w:val="36"/>
          <w:szCs w:val="36"/>
        </w:rPr>
      </w:pPr>
    </w:p>
    <w:p>
      <w:pPr>
        <w:spacing w:line="560" w:lineRule="exact"/>
        <w:rPr>
          <w:rFonts w:ascii="仿宋_GB2312" w:hAnsi="华文中宋" w:eastAsia="仿宋_GB2312"/>
          <w:bCs/>
          <w:color w:val="000000"/>
          <w:sz w:val="32"/>
          <w:szCs w:val="32"/>
        </w:rPr>
      </w:pPr>
      <w:r>
        <w:rPr>
          <w:rFonts w:hint="eastAsia" w:ascii="仿宋_GB2312" w:hAnsi="华文中宋" w:eastAsia="仿宋_GB2312"/>
          <w:bCs/>
          <w:color w:val="000000"/>
          <w:sz w:val="32"/>
          <w:szCs w:val="32"/>
        </w:rPr>
        <w:t>本人承诺：</w:t>
      </w:r>
    </w:p>
    <w:p>
      <w:pPr>
        <w:spacing w:line="560" w:lineRule="exact"/>
        <w:ind w:firstLine="645"/>
        <w:rPr>
          <w:rFonts w:ascii="仿宋_GB2312" w:hAnsi="华文中宋" w:eastAsia="仿宋_GB2312"/>
          <w:bCs/>
          <w:color w:val="000000"/>
          <w:sz w:val="32"/>
          <w:szCs w:val="32"/>
        </w:rPr>
      </w:pPr>
      <w:r>
        <w:rPr>
          <w:rFonts w:hint="eastAsia" w:ascii="仿宋_GB2312" w:hAnsi="华文中宋" w:eastAsia="仿宋_GB2312"/>
          <w:bCs/>
          <w:color w:val="000000"/>
          <w:sz w:val="32"/>
          <w:szCs w:val="32"/>
        </w:rPr>
        <w:t>一、本人现从事</w:t>
      </w:r>
      <w:r>
        <w:rPr>
          <w:rFonts w:hint="eastAsia" w:ascii="仿宋_GB2312" w:hAnsi="华文中宋" w:eastAsia="仿宋_GB2312"/>
          <w:bCs/>
          <w:color w:val="000000"/>
          <w:sz w:val="32"/>
          <w:szCs w:val="32"/>
          <w:u w:val="single"/>
        </w:rPr>
        <w:t xml:space="preserve">          </w:t>
      </w:r>
      <w:r>
        <w:rPr>
          <w:rFonts w:hint="eastAsia" w:ascii="仿宋_GB2312" w:hAnsi="华文中宋" w:eastAsia="仿宋_GB2312"/>
          <w:bCs/>
          <w:color w:val="000000"/>
          <w:sz w:val="32"/>
          <w:szCs w:val="32"/>
        </w:rPr>
        <w:t>专业，对</w:t>
      </w:r>
      <w:r>
        <w:rPr>
          <w:rFonts w:hint="eastAsia" w:ascii="仿宋_GB2312" w:hAnsi="华文中宋" w:eastAsia="仿宋_GB2312"/>
          <w:bCs/>
          <w:color w:val="000000"/>
          <w:sz w:val="32"/>
          <w:szCs w:val="32"/>
          <w:u w:val="single"/>
        </w:rPr>
        <w:t xml:space="preserve">        </w:t>
      </w:r>
      <w:r>
        <w:rPr>
          <w:rFonts w:hint="eastAsia" w:ascii="仿宋_GB2312" w:hAnsi="华文中宋" w:eastAsia="仿宋_GB2312"/>
          <w:bCs/>
          <w:color w:val="000000"/>
          <w:sz w:val="32"/>
          <w:szCs w:val="32"/>
        </w:rPr>
        <w:t>（申请者姓名）的专业特长及五年期以上的中医医术实践活动（或连续跟师学习）有深入了解，推荐其申请</w:t>
      </w:r>
      <w:r>
        <w:rPr>
          <w:rFonts w:hint="eastAsia" w:ascii="仿宋_GB2312" w:hAnsi="华文中宋" w:eastAsia="仿宋_GB2312"/>
          <w:sz w:val="32"/>
          <w:szCs w:val="32"/>
        </w:rPr>
        <w:t>中医医术确有专长人员医师资格考核，建议考核专长为：</w:t>
      </w:r>
      <w:r>
        <w:rPr>
          <w:rFonts w:hint="eastAsia" w:ascii="仿宋_GB2312" w:hAnsi="华文中宋" w:eastAsia="仿宋_GB2312"/>
          <w:sz w:val="32"/>
          <w:szCs w:val="32"/>
          <w:u w:val="single"/>
        </w:rPr>
        <w:t xml:space="preserve">                                  </w:t>
      </w:r>
    </w:p>
    <w:p>
      <w:pPr>
        <w:spacing w:line="560" w:lineRule="exact"/>
        <w:rPr>
          <w:rFonts w:ascii="仿宋_GB2312" w:hAnsi="华文中宋" w:eastAsia="仿宋_GB2312"/>
          <w:sz w:val="32"/>
          <w:szCs w:val="32"/>
        </w:rPr>
      </w:pP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（XX技术治疗XX疾病）。</w:t>
      </w:r>
    </w:p>
    <w:p>
      <w:pPr>
        <w:spacing w:line="560" w:lineRule="exact"/>
        <w:ind w:firstLine="640" w:firstLineChars="200"/>
        <w:rPr>
          <w:rFonts w:ascii="仿宋_GB2312" w:eastAsia="仿宋_GB2312"/>
          <w:sz w:val="32"/>
          <w:szCs w:val="32"/>
        </w:rPr>
      </w:pPr>
      <w:r>
        <w:rPr>
          <w:rFonts w:hint="eastAsia" w:ascii="仿宋_GB2312" w:hAnsi="华文中宋" w:eastAsia="仿宋_GB2312"/>
          <w:sz w:val="32"/>
          <w:szCs w:val="32"/>
        </w:rPr>
        <w:t xml:space="preserve"> 二、对《中医医术确有专长人员医师资格考核注册管理暂行办法》</w:t>
      </w:r>
      <w:r>
        <w:rPr>
          <w:rFonts w:hint="eastAsia" w:ascii="仿宋_GB2312" w:eastAsia="仿宋_GB2312"/>
          <w:sz w:val="32"/>
          <w:szCs w:val="32"/>
        </w:rPr>
        <w:t>第三十六条“推荐中医医术确有专长人员的中医医师、以师承方式学习中医的医术确有专长人员的指导老师，违反本办法有关规定，在推荐中弄虚作假、徇私舞弊的，由县级以上中医药主管部门依法责令暂停六个月以上一年以下执业活动；情节严重的，吊销其医师执业证书；构成犯罪的，依法追究刑事责任。”有充分的了解。</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三、以上情况属实，如有虚假或违反相关规定，愿承担由此造成的后果。</w:t>
      </w:r>
    </w:p>
    <w:p>
      <w:pPr>
        <w:spacing w:line="560" w:lineRule="exact"/>
        <w:ind w:firstLine="2080" w:firstLineChars="650"/>
        <w:rPr>
          <w:rFonts w:ascii="仿宋_GB2312" w:eastAsia="仿宋_GB2312"/>
          <w:sz w:val="32"/>
          <w:szCs w:val="32"/>
        </w:rPr>
      </w:pPr>
    </w:p>
    <w:p>
      <w:pPr>
        <w:spacing w:line="560" w:lineRule="exact"/>
        <w:ind w:firstLine="2080" w:firstLineChars="650"/>
        <w:rPr>
          <w:rFonts w:ascii="仿宋_GB2312" w:eastAsia="仿宋_GB2312"/>
          <w:sz w:val="32"/>
          <w:szCs w:val="32"/>
        </w:rPr>
      </w:pPr>
    </w:p>
    <w:p>
      <w:pPr>
        <w:spacing w:line="560" w:lineRule="exact"/>
        <w:ind w:firstLine="2080" w:firstLineChars="650"/>
        <w:rPr>
          <w:rFonts w:ascii="仿宋_GB2312" w:eastAsia="仿宋_GB2312"/>
          <w:sz w:val="32"/>
          <w:szCs w:val="32"/>
        </w:rPr>
      </w:pPr>
      <w:r>
        <w:rPr>
          <w:rFonts w:hint="eastAsia" w:ascii="仿宋_GB2312" w:eastAsia="仿宋_GB2312"/>
          <w:sz w:val="32"/>
          <w:szCs w:val="32"/>
        </w:rPr>
        <w:t>推荐医师：            （签名并按手印）</w:t>
      </w:r>
    </w:p>
    <w:p>
      <w:pPr>
        <w:spacing w:line="560" w:lineRule="exact"/>
        <w:ind w:firstLine="2080" w:firstLineChars="650"/>
        <w:rPr>
          <w:rFonts w:ascii="仿宋_GB2312" w:hAnsi="华文中宋" w:eastAsia="仿宋_GB2312"/>
          <w:bCs/>
          <w:color w:val="000000"/>
          <w:sz w:val="32"/>
          <w:szCs w:val="32"/>
        </w:rPr>
      </w:pPr>
      <w:r>
        <w:rPr>
          <w:rFonts w:hint="eastAsia" w:ascii="仿宋_GB2312" w:eastAsia="仿宋_GB2312"/>
          <w:sz w:val="32"/>
          <w:szCs w:val="32"/>
        </w:rPr>
        <w:t xml:space="preserve">            年     月     日</w:t>
      </w:r>
    </w:p>
    <w:p>
      <w:pPr>
        <w:spacing w:line="560" w:lineRule="exact"/>
        <w:jc w:val="left"/>
        <w:rPr>
          <w:rFonts w:ascii="仿宋_GB2312" w:hAnsi="华文中宋" w:eastAsia="仿宋_GB2312"/>
          <w:bCs/>
          <w:color w:val="000000"/>
          <w:sz w:val="36"/>
          <w:szCs w:val="36"/>
        </w:rPr>
        <w:sectPr>
          <w:pgSz w:w="11906" w:h="16838"/>
          <w:pgMar w:top="2098" w:right="1474" w:bottom="1440" w:left="1588" w:header="851" w:footer="1304" w:gutter="0"/>
          <w:cols w:space="425" w:num="1"/>
          <w:docGrid w:type="linesAndChars" w:linePitch="312" w:charSpace="0"/>
        </w:sectPr>
      </w:pPr>
    </w:p>
    <w:p>
      <w:pPr>
        <w:spacing w:line="560" w:lineRule="exact"/>
        <w:jc w:val="left"/>
        <w:rPr>
          <w:rFonts w:hint="eastAsia" w:ascii="黑体" w:hAnsi="华文中宋" w:eastAsia="黑体"/>
          <w:sz w:val="32"/>
          <w:szCs w:val="32"/>
        </w:rPr>
      </w:pPr>
      <w:r>
        <w:rPr>
          <w:rFonts w:hint="eastAsia" w:ascii="黑体" w:hAnsi="华文中宋" w:eastAsia="黑体"/>
          <w:sz w:val="32"/>
          <w:szCs w:val="32"/>
        </w:rPr>
        <w:t>附件5</w:t>
      </w:r>
    </w:p>
    <w:p>
      <w:pPr>
        <w:spacing w:line="640" w:lineRule="exact"/>
        <w:jc w:val="center"/>
        <w:rPr>
          <w:rFonts w:ascii="华文中宋" w:hAnsi="华文中宋" w:eastAsia="华文中宋"/>
          <w:sz w:val="44"/>
          <w:szCs w:val="44"/>
        </w:rPr>
      </w:pPr>
      <w:r>
        <w:rPr>
          <w:rFonts w:hint="eastAsia" w:ascii="华文中宋" w:hAnsi="华文中宋" w:eastAsia="华文中宋"/>
          <w:sz w:val="44"/>
          <w:szCs w:val="44"/>
        </w:rPr>
        <w:t>十名患者推荐证明</w:t>
      </w:r>
    </w:p>
    <w:p>
      <w:pPr>
        <w:spacing w:line="440" w:lineRule="exact"/>
        <w:jc w:val="left"/>
        <w:rPr>
          <w:rFonts w:hint="eastAsia" w:ascii="仿宋_GB2312" w:hAnsi="华文中宋" w:eastAsia="仿宋_GB2312"/>
          <w:sz w:val="32"/>
          <w:szCs w:val="32"/>
        </w:rPr>
      </w:pPr>
    </w:p>
    <w:p>
      <w:pPr>
        <w:spacing w:line="560" w:lineRule="exact"/>
        <w:jc w:val="left"/>
        <w:rPr>
          <w:rFonts w:hint="eastAsia" w:ascii="仿宋_GB2312" w:hAnsi="华文中宋" w:eastAsia="仿宋_GB2312"/>
          <w:sz w:val="32"/>
          <w:szCs w:val="32"/>
        </w:rPr>
      </w:pPr>
      <w:r>
        <w:rPr>
          <w:rFonts w:hint="eastAsia" w:ascii="仿宋_GB2312" w:hAnsi="华文中宋" w:eastAsia="仿宋_GB2312"/>
          <w:sz w:val="32"/>
          <w:szCs w:val="32"/>
        </w:rPr>
        <w:t>被推荐人姓名：</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临床实践地点：</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市</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县（市、区）</w:t>
      </w:r>
      <w:r>
        <w:rPr>
          <w:rFonts w:hint="eastAsia" w:ascii="仿宋_GB2312" w:hAnsi="华文中宋" w:eastAsia="仿宋_GB2312"/>
          <w:sz w:val="32"/>
          <w:szCs w:val="32"/>
          <w:u w:val="single"/>
        </w:rPr>
        <w:t xml:space="preserve">        </w:t>
      </w:r>
      <w:r>
        <w:rPr>
          <w:rFonts w:hint="eastAsia" w:ascii="仿宋_GB2312" w:hAnsi="华文中宋" w:eastAsia="仿宋_GB2312"/>
          <w:sz w:val="32"/>
          <w:szCs w:val="32"/>
        </w:rPr>
        <w:t>乡镇（街道）</w:t>
      </w:r>
    </w:p>
    <w:p>
      <w:pPr>
        <w:spacing w:line="560" w:lineRule="exact"/>
        <w:ind w:firstLine="1440" w:firstLineChars="450"/>
        <w:jc w:val="left"/>
        <w:rPr>
          <w:rFonts w:ascii="仿宋_GB2312" w:hAnsi="华文中宋" w:eastAsia="仿宋_GB2312"/>
          <w:sz w:val="32"/>
          <w:szCs w:val="32"/>
          <w:u w:val="single"/>
        </w:rPr>
      </w:pPr>
      <w:r>
        <w:rPr>
          <w:rFonts w:hint="eastAsia" w:ascii="仿宋_GB2312" w:hAnsi="华文中宋" w:eastAsia="仿宋_GB2312"/>
          <w:bCs/>
          <w:color w:val="000000"/>
          <w:sz w:val="32"/>
          <w:szCs w:val="32"/>
        </w:rPr>
        <w:t xml:space="preserve">                                         </w:t>
      </w:r>
      <w:r>
        <w:rPr>
          <w:rFonts w:hint="eastAsia" w:ascii="仿宋_GB2312" w:hAnsi="华文中宋" w:eastAsia="仿宋_GB2312"/>
          <w:bCs/>
          <w:color w:val="000000"/>
          <w:sz w:val="32"/>
          <w:szCs w:val="32"/>
          <w:u w:val="single"/>
        </w:rPr>
        <w:t xml:space="preserve">                 </w:t>
      </w:r>
      <w:r>
        <w:rPr>
          <w:rFonts w:hint="eastAsia" w:ascii="仿宋_GB2312" w:hAnsi="华文中宋" w:eastAsia="仿宋_GB2312"/>
          <w:bCs/>
          <w:color w:val="000000"/>
          <w:sz w:val="32"/>
          <w:szCs w:val="32"/>
        </w:rPr>
        <w:t>村（社区）</w:t>
      </w:r>
    </w:p>
    <w:tbl>
      <w:tblPr>
        <w:tblStyle w:val="12"/>
        <w:tblW w:w="14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109"/>
        <w:gridCol w:w="578"/>
        <w:gridCol w:w="708"/>
        <w:gridCol w:w="2694"/>
        <w:gridCol w:w="1417"/>
        <w:gridCol w:w="1843"/>
        <w:gridCol w:w="1417"/>
        <w:gridCol w:w="2410"/>
        <w:gridCol w:w="1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序号</w:t>
            </w:r>
          </w:p>
        </w:tc>
        <w:tc>
          <w:tcPr>
            <w:tcW w:w="1109" w:type="dxa"/>
            <w:shd w:val="clear" w:color="auto" w:fill="auto"/>
            <w:vAlign w:val="center"/>
          </w:tcPr>
          <w:p>
            <w:pPr>
              <w:jc w:val="center"/>
              <w:rPr>
                <w:rFonts w:ascii="仿宋_GB2312" w:eastAsia="仿宋_GB2312"/>
                <w:szCs w:val="21"/>
              </w:rPr>
            </w:pPr>
            <w:r>
              <w:rPr>
                <w:rFonts w:hint="eastAsia" w:ascii="仿宋_GB2312" w:eastAsia="仿宋_GB2312"/>
                <w:szCs w:val="21"/>
              </w:rPr>
              <w:t>姓名</w:t>
            </w:r>
          </w:p>
        </w:tc>
        <w:tc>
          <w:tcPr>
            <w:tcW w:w="578" w:type="dxa"/>
            <w:shd w:val="clear" w:color="auto" w:fill="auto"/>
            <w:vAlign w:val="center"/>
          </w:tcPr>
          <w:p>
            <w:pPr>
              <w:jc w:val="center"/>
              <w:rPr>
                <w:rFonts w:ascii="仿宋_GB2312" w:eastAsia="仿宋_GB2312"/>
                <w:szCs w:val="21"/>
              </w:rPr>
            </w:pPr>
            <w:r>
              <w:rPr>
                <w:rFonts w:hint="eastAsia" w:ascii="仿宋_GB2312" w:eastAsia="仿宋_GB2312"/>
                <w:szCs w:val="21"/>
              </w:rPr>
              <w:t>性别</w:t>
            </w:r>
          </w:p>
        </w:tc>
        <w:tc>
          <w:tcPr>
            <w:tcW w:w="708" w:type="dxa"/>
            <w:shd w:val="clear" w:color="auto" w:fill="auto"/>
            <w:vAlign w:val="center"/>
          </w:tcPr>
          <w:p>
            <w:pPr>
              <w:jc w:val="center"/>
              <w:rPr>
                <w:rFonts w:ascii="仿宋_GB2312" w:eastAsia="仿宋_GB2312"/>
                <w:szCs w:val="21"/>
              </w:rPr>
            </w:pPr>
            <w:r>
              <w:rPr>
                <w:rFonts w:hint="eastAsia" w:ascii="仿宋_GB2312" w:eastAsia="仿宋_GB2312"/>
                <w:szCs w:val="21"/>
              </w:rPr>
              <w:t>年龄</w:t>
            </w:r>
          </w:p>
        </w:tc>
        <w:tc>
          <w:tcPr>
            <w:tcW w:w="2694" w:type="dxa"/>
            <w:shd w:val="clear" w:color="auto" w:fill="auto"/>
            <w:vAlign w:val="center"/>
          </w:tcPr>
          <w:p>
            <w:pPr>
              <w:ind w:right="-153" w:rightChars="-73"/>
              <w:jc w:val="center"/>
              <w:rPr>
                <w:rFonts w:ascii="仿宋_GB2312" w:eastAsia="仿宋_GB2312"/>
                <w:szCs w:val="21"/>
              </w:rPr>
            </w:pPr>
            <w:r>
              <w:rPr>
                <w:rFonts w:hint="eastAsia" w:ascii="仿宋_GB2312" w:eastAsia="仿宋_GB2312"/>
                <w:szCs w:val="21"/>
              </w:rPr>
              <w:t>家庭详细住址</w:t>
            </w:r>
          </w:p>
        </w:tc>
        <w:tc>
          <w:tcPr>
            <w:tcW w:w="1417" w:type="dxa"/>
            <w:shd w:val="clear" w:color="auto" w:fill="auto"/>
            <w:vAlign w:val="center"/>
          </w:tcPr>
          <w:p>
            <w:pPr>
              <w:jc w:val="center"/>
              <w:rPr>
                <w:rFonts w:ascii="仿宋_GB2312" w:eastAsia="仿宋_GB2312"/>
                <w:szCs w:val="21"/>
              </w:rPr>
            </w:pPr>
            <w:r>
              <w:rPr>
                <w:rFonts w:hint="eastAsia" w:ascii="仿宋_GB2312" w:eastAsia="仿宋_GB2312"/>
                <w:szCs w:val="21"/>
              </w:rPr>
              <w:t>联系方式</w:t>
            </w:r>
          </w:p>
          <w:p>
            <w:pPr>
              <w:jc w:val="center"/>
              <w:rPr>
                <w:rFonts w:ascii="仿宋_GB2312" w:eastAsia="仿宋_GB2312"/>
                <w:szCs w:val="21"/>
              </w:rPr>
            </w:pPr>
            <w:r>
              <w:rPr>
                <w:rFonts w:hint="eastAsia" w:ascii="仿宋_GB2312" w:eastAsia="仿宋_GB2312"/>
                <w:szCs w:val="21"/>
              </w:rPr>
              <w:t>（手机号码）</w:t>
            </w:r>
          </w:p>
        </w:tc>
        <w:tc>
          <w:tcPr>
            <w:tcW w:w="1843" w:type="dxa"/>
            <w:shd w:val="clear" w:color="auto" w:fill="auto"/>
            <w:vAlign w:val="center"/>
          </w:tcPr>
          <w:p>
            <w:pPr>
              <w:jc w:val="center"/>
              <w:rPr>
                <w:rFonts w:ascii="仿宋_GB2312" w:eastAsia="仿宋_GB2312"/>
                <w:szCs w:val="21"/>
              </w:rPr>
            </w:pPr>
            <w:r>
              <w:rPr>
                <w:rFonts w:hint="eastAsia" w:ascii="仿宋_GB2312" w:eastAsia="仿宋_GB2312"/>
                <w:szCs w:val="21"/>
              </w:rPr>
              <w:t>所患疾病</w:t>
            </w:r>
          </w:p>
        </w:tc>
        <w:tc>
          <w:tcPr>
            <w:tcW w:w="1417" w:type="dxa"/>
            <w:shd w:val="clear" w:color="auto" w:fill="auto"/>
            <w:vAlign w:val="center"/>
          </w:tcPr>
          <w:p>
            <w:pPr>
              <w:jc w:val="center"/>
              <w:rPr>
                <w:rFonts w:ascii="仿宋_GB2312" w:eastAsia="仿宋_GB2312"/>
                <w:szCs w:val="21"/>
              </w:rPr>
            </w:pPr>
            <w:r>
              <w:rPr>
                <w:rFonts w:hint="eastAsia" w:ascii="仿宋_GB2312" w:eastAsia="仿宋_GB2312"/>
                <w:szCs w:val="21"/>
              </w:rPr>
              <w:t>就诊时间</w:t>
            </w: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就诊信息获取途径</w:t>
            </w:r>
          </w:p>
        </w:tc>
        <w:tc>
          <w:tcPr>
            <w:tcW w:w="1408" w:type="dxa"/>
            <w:shd w:val="clear" w:color="auto" w:fill="auto"/>
            <w:vAlign w:val="center"/>
          </w:tcPr>
          <w:p>
            <w:pPr>
              <w:jc w:val="center"/>
              <w:rPr>
                <w:rFonts w:ascii="仿宋_GB2312" w:eastAsia="仿宋_GB2312"/>
                <w:szCs w:val="21"/>
              </w:rPr>
            </w:pPr>
            <w:r>
              <w:rPr>
                <w:rFonts w:hint="eastAsia" w:ascii="仿宋_GB2312" w:eastAsia="仿宋_GB2312"/>
                <w:szCs w:val="21"/>
              </w:rPr>
              <w:t>同意推荐请签字手印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1</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2</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3</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4</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5</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6</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7</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8</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9</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jc w:val="center"/>
        </w:trPr>
        <w:tc>
          <w:tcPr>
            <w:tcW w:w="548" w:type="dxa"/>
            <w:shd w:val="clear" w:color="auto" w:fill="auto"/>
            <w:vAlign w:val="center"/>
          </w:tcPr>
          <w:p>
            <w:pPr>
              <w:jc w:val="center"/>
              <w:rPr>
                <w:rFonts w:ascii="仿宋_GB2312" w:eastAsia="仿宋_GB2312"/>
                <w:szCs w:val="21"/>
              </w:rPr>
            </w:pPr>
            <w:r>
              <w:rPr>
                <w:rFonts w:hint="eastAsia" w:ascii="仿宋_GB2312" w:eastAsia="仿宋_GB2312"/>
                <w:szCs w:val="21"/>
              </w:rPr>
              <w:t>10</w:t>
            </w:r>
          </w:p>
        </w:tc>
        <w:tc>
          <w:tcPr>
            <w:tcW w:w="1109" w:type="dxa"/>
            <w:shd w:val="clear" w:color="auto" w:fill="auto"/>
            <w:vAlign w:val="center"/>
          </w:tcPr>
          <w:p>
            <w:pPr>
              <w:jc w:val="center"/>
              <w:rPr>
                <w:rFonts w:ascii="仿宋_GB2312" w:eastAsia="仿宋_GB2312"/>
                <w:szCs w:val="21"/>
              </w:rPr>
            </w:pPr>
          </w:p>
        </w:tc>
        <w:tc>
          <w:tcPr>
            <w:tcW w:w="578" w:type="dxa"/>
            <w:shd w:val="clear" w:color="auto" w:fill="auto"/>
            <w:vAlign w:val="center"/>
          </w:tcPr>
          <w:p>
            <w:pPr>
              <w:jc w:val="center"/>
              <w:rPr>
                <w:rFonts w:ascii="仿宋_GB2312" w:eastAsia="仿宋_GB2312"/>
                <w:szCs w:val="21"/>
              </w:rPr>
            </w:pPr>
          </w:p>
        </w:tc>
        <w:tc>
          <w:tcPr>
            <w:tcW w:w="708" w:type="dxa"/>
            <w:shd w:val="clear" w:color="auto" w:fill="auto"/>
            <w:vAlign w:val="center"/>
          </w:tcPr>
          <w:p>
            <w:pPr>
              <w:jc w:val="center"/>
              <w:rPr>
                <w:rFonts w:ascii="仿宋_GB2312" w:eastAsia="仿宋_GB2312"/>
                <w:szCs w:val="21"/>
              </w:rPr>
            </w:pPr>
          </w:p>
        </w:tc>
        <w:tc>
          <w:tcPr>
            <w:tcW w:w="2694"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1843" w:type="dxa"/>
            <w:shd w:val="clear" w:color="auto" w:fill="auto"/>
            <w:vAlign w:val="center"/>
          </w:tcPr>
          <w:p>
            <w:pPr>
              <w:jc w:val="center"/>
              <w:rPr>
                <w:rFonts w:ascii="仿宋_GB2312" w:eastAsia="仿宋_GB2312"/>
                <w:szCs w:val="21"/>
              </w:rPr>
            </w:pPr>
          </w:p>
        </w:tc>
        <w:tc>
          <w:tcPr>
            <w:tcW w:w="1417" w:type="dxa"/>
            <w:shd w:val="clear" w:color="auto" w:fill="auto"/>
            <w:vAlign w:val="center"/>
          </w:tcPr>
          <w:p>
            <w:pPr>
              <w:jc w:val="center"/>
              <w:rPr>
                <w:rFonts w:ascii="仿宋_GB2312" w:eastAsia="仿宋_GB2312"/>
                <w:szCs w:val="21"/>
              </w:rPr>
            </w:pPr>
          </w:p>
        </w:tc>
        <w:tc>
          <w:tcPr>
            <w:tcW w:w="2410" w:type="dxa"/>
            <w:shd w:val="clear" w:color="auto" w:fill="auto"/>
            <w:vAlign w:val="center"/>
          </w:tcPr>
          <w:p>
            <w:pPr>
              <w:jc w:val="center"/>
              <w:rPr>
                <w:rFonts w:ascii="仿宋_GB2312" w:eastAsia="仿宋_GB2312"/>
                <w:szCs w:val="21"/>
              </w:rPr>
            </w:pPr>
            <w:r>
              <w:rPr>
                <w:rFonts w:hint="eastAsia" w:ascii="仿宋_GB2312" w:eastAsia="仿宋_GB2312"/>
                <w:szCs w:val="21"/>
              </w:rPr>
              <w:t>□介绍 □慕名□其他</w:t>
            </w:r>
          </w:p>
        </w:tc>
        <w:tc>
          <w:tcPr>
            <w:tcW w:w="1408" w:type="dxa"/>
            <w:shd w:val="clear" w:color="auto" w:fill="auto"/>
            <w:vAlign w:val="center"/>
          </w:tcPr>
          <w:p>
            <w:pPr>
              <w:jc w:val="center"/>
              <w:rPr>
                <w:rFonts w:ascii="仿宋_GB2312" w:eastAsia="仿宋_GB2312"/>
                <w:szCs w:val="21"/>
              </w:rPr>
            </w:pPr>
          </w:p>
        </w:tc>
      </w:tr>
    </w:tbl>
    <w:p>
      <w:pPr>
        <w:spacing w:line="640" w:lineRule="exact"/>
        <w:rPr>
          <w:rFonts w:ascii="仿宋_GB2312" w:hAnsi="华文中宋" w:eastAsia="仿宋_GB2312"/>
          <w:bCs/>
          <w:color w:val="000000"/>
          <w:sz w:val="32"/>
          <w:szCs w:val="32"/>
        </w:rPr>
      </w:pPr>
      <w:r>
        <w:rPr>
          <w:rFonts w:hint="eastAsia" w:ascii="黑体" w:hAnsi="华文中宋" w:eastAsia="黑体"/>
          <w:sz w:val="32"/>
          <w:szCs w:val="32"/>
        </w:rPr>
        <w:t>注：</w:t>
      </w:r>
      <w:r>
        <w:rPr>
          <w:rFonts w:hint="eastAsia" w:ascii="仿宋_GB2312" w:hAnsi="华文中宋" w:eastAsia="仿宋_GB2312"/>
          <w:sz w:val="32"/>
          <w:szCs w:val="32"/>
        </w:rPr>
        <w:t>患者推荐材料须能证明被推荐人从事中医医术实践活动满5年。</w:t>
      </w:r>
    </w:p>
    <w:p>
      <w:pPr>
        <w:spacing w:line="500" w:lineRule="exact"/>
        <w:jc w:val="left"/>
        <w:rPr>
          <w:rFonts w:ascii="仿宋_GB2312" w:hAnsi="华文中宋" w:eastAsia="仿宋_GB2312"/>
          <w:sz w:val="32"/>
          <w:szCs w:val="32"/>
        </w:rPr>
        <w:sectPr>
          <w:pgSz w:w="16838" w:h="11906" w:orient="landscape"/>
          <w:pgMar w:top="1800" w:right="1440" w:bottom="1560" w:left="1440" w:header="851" w:footer="992" w:gutter="0"/>
          <w:cols w:space="425" w:num="1"/>
          <w:docGrid w:type="linesAndChars" w:linePitch="312" w:charSpace="0"/>
        </w:sectPr>
      </w:pPr>
    </w:p>
    <w:p>
      <w:pPr>
        <w:spacing w:line="560" w:lineRule="exact"/>
        <w:jc w:val="left"/>
        <w:rPr>
          <w:rFonts w:hint="eastAsia" w:ascii="黑体" w:hAnsi="华文中宋" w:eastAsia="黑体"/>
          <w:bCs/>
          <w:color w:val="000000"/>
          <w:sz w:val="32"/>
          <w:szCs w:val="32"/>
        </w:rPr>
      </w:pPr>
      <w:r>
        <w:rPr>
          <w:rFonts w:hint="eastAsia" w:ascii="黑体" w:hAnsi="华文中宋" w:eastAsia="黑体"/>
          <w:bCs/>
          <w:color w:val="000000"/>
          <w:sz w:val="32"/>
          <w:szCs w:val="32"/>
        </w:rPr>
        <w:t>附件6</w:t>
      </w:r>
    </w:p>
    <w:p>
      <w:pPr>
        <w:spacing w:line="560" w:lineRule="exact"/>
        <w:jc w:val="left"/>
        <w:rPr>
          <w:rFonts w:hint="eastAsia" w:ascii="黑体" w:hAnsi="华文中宋" w:eastAsia="黑体"/>
          <w:bCs/>
          <w:color w:val="000000"/>
          <w:sz w:val="32"/>
          <w:szCs w:val="32"/>
        </w:rPr>
      </w:pP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中医医疗技术目录</w:t>
      </w:r>
    </w:p>
    <w:p>
      <w:pPr>
        <w:spacing w:line="500" w:lineRule="exact"/>
        <w:jc w:val="center"/>
        <w:rPr>
          <w:rFonts w:ascii="方正小标宋简体" w:hAnsi="宋体" w:eastAsia="方正小标宋简体"/>
          <w:b/>
          <w:bCs/>
          <w:color w:val="000000"/>
          <w:sz w:val="32"/>
          <w:szCs w:val="32"/>
        </w:rPr>
      </w:pPr>
    </w:p>
    <w:tbl>
      <w:tblPr>
        <w:tblStyle w:val="12"/>
        <w:tblW w:w="906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4"/>
        <w:gridCol w:w="69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88" w:hRule="atLeast"/>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b/>
                <w:bCs/>
                <w:color w:val="000000"/>
              </w:rPr>
            </w:pPr>
            <w:r>
              <w:rPr>
                <w:rFonts w:hint="eastAsia" w:ascii="仿宋_GB2312" w:hAnsi="黑体" w:eastAsia="仿宋_GB2312"/>
                <w:b/>
                <w:bCs/>
                <w:color w:val="000000"/>
              </w:rPr>
              <w:t>技术类别</w:t>
            </w:r>
          </w:p>
        </w:tc>
        <w:tc>
          <w:tcPr>
            <w:tcW w:w="6966"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黑体" w:eastAsia="仿宋_GB2312"/>
                <w:b/>
                <w:bCs/>
                <w:color w:val="000000"/>
              </w:rPr>
            </w:pPr>
            <w:r>
              <w:rPr>
                <w:rFonts w:hint="eastAsia" w:ascii="仿宋_GB2312" w:hAnsi="黑体" w:eastAsia="仿宋_GB2312"/>
                <w:b/>
                <w:bCs/>
                <w:color w:val="000000"/>
              </w:rPr>
              <w:t>技术名称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针刺类技术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u w:val="single"/>
              </w:rPr>
            </w:pPr>
            <w:r>
              <w:rPr>
                <w:rFonts w:hint="eastAsia" w:ascii="仿宋_GB2312" w:hAnsi="宋体" w:eastAsia="仿宋_GB2312"/>
                <w:bCs/>
                <w:color w:val="000000"/>
                <w:spacing w:val="10"/>
              </w:rPr>
              <w:t>毫针技术、头针技术、耳针技术、腹针技术、眼针技术、手针技术、腕踝针技术、三棱针技术、皮内针技术、火针技术、皮肤针（梅花针）技术、芒针技术、</w:t>
            </w:r>
            <w:r>
              <w:rPr>
                <w:rFonts w:hint="eastAsia" w:ascii="仿宋_GB2312" w:hAnsi="宋体"/>
                <w:bCs/>
                <w:color w:val="000000"/>
                <w:spacing w:val="10"/>
              </w:rPr>
              <w:t>鍉</w:t>
            </w:r>
            <w:r>
              <w:rPr>
                <w:rFonts w:hint="eastAsia" w:ascii="仿宋_GB2312" w:hAnsi="宋体" w:eastAsia="仿宋_GB2312" w:cs="仿宋_GB2312"/>
                <w:bCs/>
                <w:color w:val="000000"/>
                <w:spacing w:val="10"/>
              </w:rPr>
              <w:t>针技术</w:t>
            </w:r>
            <w:r>
              <w:rPr>
                <w:rFonts w:hint="eastAsia" w:ascii="仿宋_GB2312" w:hAnsi="宋体" w:eastAsia="仿宋_GB2312"/>
                <w:bCs/>
                <w:color w:val="000000"/>
                <w:spacing w:val="10"/>
              </w:rPr>
              <w:t>、穴位注射技术</w:t>
            </w:r>
            <w:r>
              <w:rPr>
                <w:rFonts w:hint="eastAsia" w:ascii="仿宋_GB2312" w:hAnsi="宋体" w:eastAsia="仿宋_GB2312" w:cs="仿宋_GB2312"/>
                <w:bCs/>
                <w:color w:val="000000"/>
                <w:spacing w:val="10"/>
              </w:rPr>
              <w:t>、埋线技术、平衡针技术、醒脑开窍技术、靳三针技术、浮针技术、贺氏三通技术、电针技术</w:t>
            </w:r>
            <w:r>
              <w:rPr>
                <w:rFonts w:hint="eastAsia" w:ascii="仿宋_GB2312" w:hAnsi="宋体" w:eastAsia="仿宋_GB2312"/>
                <w:bCs/>
                <w:color w:val="000000"/>
                <w:spacing w:val="10"/>
              </w:rPr>
              <w:t>、针刺麻醉技术、鼻针技术、口唇针技术</w:t>
            </w:r>
            <w:r>
              <w:rPr>
                <w:rFonts w:hint="eastAsia" w:ascii="仿宋_GB2312" w:hAnsi="宋体" w:eastAsia="仿宋_GB2312" w:cs="仿宋_GB2312"/>
                <w:bCs/>
                <w:color w:val="000000"/>
                <w:spacing w:val="10"/>
              </w:rPr>
              <w:t>、</w:t>
            </w:r>
            <w:r>
              <w:rPr>
                <w:rFonts w:hint="eastAsia" w:ascii="仿宋_GB2312" w:hAnsi="宋体" w:eastAsia="仿宋_GB2312"/>
                <w:bCs/>
                <w:color w:val="000000"/>
                <w:spacing w:val="10"/>
              </w:rPr>
              <w:t>子午流注技术、灵龟八法技术、飞腾八法技术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灸类技术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宋体" w:eastAsia="仿宋_GB2312"/>
                <w:b/>
                <w:bCs/>
                <w:color w:val="000000"/>
              </w:rPr>
            </w:pPr>
            <w:r>
              <w:rPr>
                <w:rFonts w:hint="eastAsia" w:ascii="仿宋_GB2312" w:hAnsi="宋体" w:eastAsia="仿宋_GB2312"/>
                <w:bCs/>
                <w:color w:val="000000"/>
                <w:spacing w:val="10"/>
              </w:rPr>
              <w:t>麦粒灸技术、隔物灸技术、悬灸技术、三伏天灸技术、天灸技术、温针灸技术、热敏灸技术、雷火灸技术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Cs/>
                <w:color w:val="000000"/>
                <w:spacing w:val="10"/>
              </w:rPr>
            </w:pPr>
            <w:r>
              <w:rPr>
                <w:rFonts w:hint="eastAsia" w:ascii="仿宋_GB2312" w:hAnsi="宋体" w:eastAsia="仿宋_GB2312"/>
                <w:b/>
                <w:bCs/>
                <w:color w:val="000000"/>
              </w:rPr>
              <w:t>刮痧类技术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宋体" w:eastAsia="仿宋_GB2312"/>
                <w:bCs/>
                <w:color w:val="000000"/>
                <w:spacing w:val="10"/>
              </w:rPr>
            </w:pPr>
            <w:r>
              <w:rPr>
                <w:rFonts w:hint="eastAsia" w:ascii="仿宋_GB2312" w:hAnsi="宋体" w:eastAsia="仿宋_GB2312"/>
                <w:bCs/>
                <w:color w:val="000000"/>
                <w:spacing w:val="10"/>
              </w:rPr>
              <w:t>刮痧技术、撮痧技术、放痧技术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拔罐类技术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宋体" w:eastAsia="仿宋_GB2312"/>
                <w:b/>
                <w:bCs/>
                <w:color w:val="000000"/>
                <w:u w:val="single"/>
              </w:rPr>
            </w:pPr>
            <w:r>
              <w:rPr>
                <w:rFonts w:hint="eastAsia" w:ascii="仿宋_GB2312" w:hAnsi="宋体" w:eastAsia="仿宋_GB2312"/>
                <w:bCs/>
                <w:color w:val="000000"/>
                <w:spacing w:val="10"/>
              </w:rPr>
              <w:t>拔罐（留罐、闪罐、走罐）技术、药罐技术、针罐技术、刺络拔罐技术、刮痧拔罐技术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中医微创类技术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rPr>
            </w:pPr>
            <w:r>
              <w:rPr>
                <w:rFonts w:hint="eastAsia" w:ascii="仿宋_GB2312" w:hAnsi="宋体" w:eastAsia="仿宋_GB2312"/>
                <w:bCs/>
                <w:color w:val="000000"/>
                <w:spacing w:val="10"/>
              </w:rPr>
              <w:t>针刀技术、带刃针技术、水针刀技术、钩针技术、刃针技术、长圆针技术、拨针技术、铍针技术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推拿类技术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rPr>
            </w:pPr>
            <w:r>
              <w:rPr>
                <w:rFonts w:hint="eastAsia" w:ascii="仿宋_GB2312" w:hAnsi="宋体" w:eastAsia="仿宋_GB2312"/>
                <w:bCs/>
                <w:color w:val="000000"/>
                <w:spacing w:val="10"/>
              </w:rPr>
              <w:t>皮部经筋推拿技术、脏腑推拿技术、关节运动推拿技术、关节调整推拿技术、经穴推拿技术、导引技术、小儿推拿技术、器物辅助推拿技术、耳鼻喉擒拿技术、膏摩技术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敷熨熏浴类技术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u w:val="single"/>
              </w:rPr>
            </w:pPr>
            <w:r>
              <w:rPr>
                <w:rFonts w:hint="eastAsia" w:ascii="仿宋_GB2312" w:hAnsi="宋体" w:eastAsia="仿宋_GB2312"/>
                <w:bCs/>
                <w:color w:val="000000"/>
                <w:spacing w:val="10"/>
              </w:rPr>
              <w:t>穴位敷贴技术、中药热熨敷技术、中药冷敷技术、中药湿敷技术、中药熏蒸技术、中药泡洗技术、中药淋洗技术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骨伤类技术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仿宋_GB2312" w:eastAsia="仿宋_GB2312" w:cs="仿宋_GB2312"/>
                <w:bCs/>
                <w:color w:val="000000"/>
                <w:spacing w:val="10"/>
              </w:rPr>
            </w:pPr>
            <w:r>
              <w:rPr>
                <w:rFonts w:hint="eastAsia" w:ascii="仿宋_GB2312" w:hAnsi="宋体" w:eastAsia="仿宋_GB2312"/>
                <w:bCs/>
                <w:color w:val="000000"/>
                <w:spacing w:val="10"/>
              </w:rPr>
              <w:t>理筋技术、脱位整复技术、骨折整复技术、夹板固定技术、石膏固定技术、骨外固定支架技术、牵引技术、练功康复技术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jc w:val="center"/>
              <w:rPr>
                <w:rFonts w:ascii="仿宋_GB2312" w:hAnsi="宋体" w:eastAsia="仿宋_GB2312"/>
                <w:b/>
                <w:bCs/>
                <w:color w:val="000000"/>
              </w:rPr>
            </w:pPr>
            <w:r>
              <w:rPr>
                <w:rFonts w:hint="eastAsia" w:ascii="仿宋_GB2312" w:hAnsi="宋体" w:eastAsia="仿宋_GB2312"/>
                <w:b/>
                <w:bCs/>
                <w:color w:val="000000"/>
              </w:rPr>
              <w:t>肛肠类技术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ind w:left="2" w:leftChars="-7" w:hanging="16" w:hangingChars="7"/>
              <w:rPr>
                <w:rFonts w:ascii="仿宋_GB2312" w:hAnsi="仿宋_GB2312" w:eastAsia="仿宋_GB2312" w:cs="仿宋_GB2312"/>
                <w:bCs/>
                <w:color w:val="000000"/>
                <w:spacing w:val="10"/>
              </w:rPr>
            </w:pPr>
            <w:r>
              <w:rPr>
                <w:rFonts w:hint="eastAsia" w:ascii="仿宋_GB2312" w:hAnsi="宋体" w:eastAsia="仿宋_GB2312"/>
                <w:bCs/>
                <w:color w:val="000000"/>
                <w:spacing w:val="10"/>
              </w:rPr>
              <w:t>挂线技术、枯痔技术、痔结扎技术、中药灌肠技术、注射固脱技术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jc w:val="center"/>
        </w:trPr>
        <w:tc>
          <w:tcPr>
            <w:tcW w:w="209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rPr>
                <w:rFonts w:ascii="仿宋_GB2312" w:hAnsi="宋体" w:eastAsia="仿宋_GB2312"/>
                <w:b/>
                <w:bCs/>
                <w:color w:val="000000"/>
              </w:rPr>
            </w:pPr>
            <w:r>
              <w:rPr>
                <w:rFonts w:hint="eastAsia" w:ascii="仿宋_GB2312" w:hAnsi="宋体" w:eastAsia="仿宋_GB2312"/>
                <w:b/>
                <w:bCs/>
                <w:color w:val="000000"/>
              </w:rPr>
              <w:t>其他类技术</w:t>
            </w:r>
          </w:p>
        </w:tc>
        <w:tc>
          <w:tcPr>
            <w:tcW w:w="6966" w:type="dxa"/>
            <w:tcBorders>
              <w:top w:val="single" w:color="000000" w:sz="4" w:space="0"/>
              <w:left w:val="single" w:color="000000" w:sz="4" w:space="0"/>
              <w:bottom w:val="single" w:color="000000" w:sz="4" w:space="0"/>
              <w:right w:val="single" w:color="000000" w:sz="4" w:space="0"/>
            </w:tcBorders>
            <w:vAlign w:val="center"/>
          </w:tcPr>
          <w:p>
            <w:pPr>
              <w:spacing w:line="400" w:lineRule="exact"/>
              <w:ind w:left="2" w:leftChars="-7" w:hanging="16" w:hangingChars="7"/>
              <w:rPr>
                <w:rFonts w:ascii="仿宋_GB2312" w:hAnsi="宋体" w:eastAsia="仿宋_GB2312"/>
                <w:bCs/>
                <w:color w:val="000000"/>
                <w:spacing w:val="10"/>
                <w:u w:val="single"/>
              </w:rPr>
            </w:pPr>
            <w:r>
              <w:rPr>
                <w:rFonts w:hint="eastAsia" w:ascii="仿宋_GB2312" w:hAnsi="宋体" w:eastAsia="仿宋_GB2312"/>
                <w:bCs/>
                <w:color w:val="000000"/>
                <w:spacing w:val="10"/>
              </w:rPr>
              <w:t>砭石治疗技术、蜂针治疗技术、中药点蚀技术、经穴电疗技术、经穴超声治疗技术、经穴磁疗技术、经穴光疗技术、揉抓排乳技术、火针洞式引流技术、脐疗技术、药线（捻）引流技术、烙法技术、啄法技术、割治技术</w:t>
            </w:r>
          </w:p>
        </w:tc>
      </w:tr>
    </w:tbl>
    <w:p>
      <w:pPr>
        <w:rPr>
          <w:rFonts w:hint="eastAsia" w:ascii="黑体" w:hAnsi="华文中宋" w:eastAsia="黑体"/>
          <w:sz w:val="32"/>
          <w:szCs w:val="32"/>
        </w:rPr>
      </w:pPr>
      <w:r>
        <w:rPr>
          <w:rFonts w:hint="eastAsia" w:ascii="黑体" w:hAnsi="华文中宋" w:eastAsia="黑体"/>
          <w:sz w:val="32"/>
          <w:szCs w:val="32"/>
        </w:rPr>
        <w:t>附件7</w:t>
      </w:r>
    </w:p>
    <w:p>
      <w:pPr>
        <w:widowControl/>
        <w:spacing w:line="640" w:lineRule="exact"/>
        <w:jc w:val="center"/>
        <w:rPr>
          <w:rStyle w:val="9"/>
          <w:rFonts w:hint="eastAsia" w:ascii="华文中宋" w:hAnsi="华文中宋" w:eastAsia="华文中宋" w:cs="方正小标宋简体"/>
          <w:b w:val="0"/>
          <w:color w:val="000000"/>
          <w:spacing w:val="15"/>
          <w:kern w:val="0"/>
          <w:sz w:val="44"/>
          <w:szCs w:val="44"/>
        </w:rPr>
      </w:pPr>
      <w:r>
        <w:rPr>
          <w:rStyle w:val="9"/>
          <w:rFonts w:hint="eastAsia" w:ascii="华文中宋" w:hAnsi="华文中宋" w:eastAsia="华文中宋" w:cs="方正小标宋简体"/>
          <w:b w:val="0"/>
          <w:color w:val="000000"/>
          <w:spacing w:val="15"/>
          <w:kern w:val="0"/>
          <w:sz w:val="44"/>
          <w:szCs w:val="44"/>
        </w:rPr>
        <w:t>中医疾病名称与分类代码表</w:t>
      </w:r>
    </w:p>
    <w:p>
      <w:pPr>
        <w:widowControl/>
        <w:spacing w:line="400" w:lineRule="exact"/>
        <w:jc w:val="center"/>
        <w:rPr>
          <w:rStyle w:val="9"/>
          <w:rFonts w:hint="eastAsia" w:ascii="文鼎小标宋简" w:hAnsi="华文中宋" w:eastAsia="文鼎小标宋简" w:cs="方正小标宋简体"/>
          <w:b w:val="0"/>
          <w:bCs w:val="0"/>
          <w:color w:val="000000"/>
          <w:spacing w:val="15"/>
          <w:kern w:val="0"/>
          <w:sz w:val="32"/>
          <w:szCs w:val="32"/>
        </w:rPr>
      </w:pPr>
    </w:p>
    <w:tbl>
      <w:tblPr>
        <w:tblStyle w:val="12"/>
        <w:tblW w:w="101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134"/>
        <w:gridCol w:w="2154"/>
        <w:gridCol w:w="1153"/>
        <w:gridCol w:w="2268"/>
        <w:gridCol w:w="11"/>
        <w:gridCol w:w="1123"/>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tblHeader/>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sz w:val="28"/>
                <w:szCs w:val="28"/>
              </w:rPr>
            </w:pPr>
            <w:r>
              <w:rPr>
                <w:rFonts w:hint="eastAsia" w:ascii="黑体" w:hAnsi="仿宋" w:eastAsia="黑体" w:cs="仿宋"/>
                <w:color w:val="000000"/>
                <w:kern w:val="0"/>
                <w:sz w:val="28"/>
                <w:szCs w:val="28"/>
              </w:rPr>
              <w:t>代码</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中医疾病</w:t>
            </w:r>
          </w:p>
          <w:p>
            <w:pPr>
              <w:widowControl/>
              <w:spacing w:line="400" w:lineRule="exact"/>
              <w:jc w:val="center"/>
              <w:textAlignment w:val="center"/>
              <w:rPr>
                <w:rFonts w:hint="eastAsia" w:ascii="黑体" w:hAnsi="仿宋" w:eastAsia="黑体" w:cs="仿宋"/>
                <w:color w:val="000000"/>
                <w:sz w:val="28"/>
                <w:szCs w:val="28"/>
              </w:rPr>
            </w:pPr>
            <w:r>
              <w:rPr>
                <w:rFonts w:hint="eastAsia" w:ascii="黑体" w:hAnsi="仿宋" w:eastAsia="黑体" w:cs="仿宋"/>
                <w:color w:val="000000"/>
                <w:kern w:val="0"/>
                <w:sz w:val="28"/>
                <w:szCs w:val="28"/>
              </w:rPr>
              <w:t>分类名称</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代码</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中医疾病</w:t>
            </w:r>
          </w:p>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分类名称</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代码</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中医疾病</w:t>
            </w:r>
          </w:p>
          <w:p>
            <w:pPr>
              <w:widowControl/>
              <w:spacing w:line="400" w:lineRule="exact"/>
              <w:jc w:val="center"/>
              <w:textAlignment w:val="center"/>
              <w:rPr>
                <w:rFonts w:hint="eastAsia" w:ascii="黑体" w:hAnsi="仿宋" w:eastAsia="黑体" w:cs="仿宋"/>
                <w:color w:val="000000"/>
                <w:kern w:val="0"/>
                <w:sz w:val="28"/>
                <w:szCs w:val="28"/>
              </w:rPr>
            </w:pPr>
            <w:r>
              <w:rPr>
                <w:rFonts w:hint="eastAsia" w:ascii="黑体" w:hAnsi="仿宋" w:eastAsia="黑体" w:cs="仿宋"/>
                <w:color w:val="000000"/>
                <w:kern w:val="0"/>
                <w:sz w:val="28"/>
                <w:szCs w:val="28"/>
              </w:rPr>
              <w:t>分类名称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b/>
                <w:color w:val="000000"/>
                <w:sz w:val="24"/>
              </w:rPr>
            </w:pPr>
            <w:r>
              <w:rPr>
                <w:rFonts w:hint="eastAsia" w:ascii="仿宋_GB2312" w:hAnsi="仿宋" w:eastAsia="仿宋_GB2312" w:cs="仿宋"/>
                <w:b/>
                <w:color w:val="000000"/>
                <w:kern w:val="0"/>
                <w:sz w:val="24"/>
              </w:rPr>
              <w:t>BN</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b/>
                <w:color w:val="000000"/>
                <w:sz w:val="24"/>
              </w:rPr>
            </w:pPr>
            <w:r>
              <w:rPr>
                <w:rFonts w:hint="eastAsia" w:ascii="仿宋_GB2312" w:hAnsi="仿宋" w:eastAsia="仿宋_GB2312" w:cs="仿宋"/>
                <w:b/>
                <w:color w:val="000000"/>
                <w:kern w:val="0"/>
                <w:sz w:val="24"/>
              </w:rPr>
              <w:t>内科病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多寐病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腹胀满病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b/>
                <w:color w:val="000000"/>
                <w:kern w:val="0"/>
                <w:sz w:val="24"/>
              </w:rPr>
              <w:t>BNF</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sz w:val="24"/>
              </w:rPr>
            </w:pPr>
            <w:r>
              <w:rPr>
                <w:rFonts w:hint="eastAsia" w:ascii="仿宋_GB2312" w:hAnsi="仿宋" w:eastAsia="仿宋_GB2312" w:cs="仿宋"/>
                <w:b/>
                <w:color w:val="000000"/>
                <w:kern w:val="0"/>
                <w:sz w:val="24"/>
              </w:rPr>
              <w:t>肺系病类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健忘病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咳嗽病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癫狂病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暴泻病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BNF011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 xml:space="preserve">  外感咳嗽病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BNX071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癫病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4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BNF012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 xml:space="preserve">  内伤咳嗽病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BNX072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狂病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便血病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肺痿病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痫病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齿衄病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肺痈病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昏迷病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紫癜病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神昏病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痰饮病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喘病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痴呆病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悬饮病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BNF051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sz w:val="24"/>
              </w:rPr>
            </w:pPr>
            <w:r>
              <w:rPr>
                <w:rFonts w:hint="eastAsia" w:ascii="仿宋_GB2312" w:hAnsi="仿宋" w:eastAsia="仿宋_GB2312" w:cs="仿宋"/>
                <w:color w:val="000000"/>
                <w:kern w:val="0"/>
                <w:sz w:val="24"/>
              </w:rPr>
              <w:t>暴喘病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抽搐病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溢饮病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肺胀病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薄厥病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支饮病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肺痨病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卒死病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脾系病（便秘病）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咯血病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BNP</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脾系病类</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BNG</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肝系病类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鼻衄病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胃脘痛病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胁痛病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sz w:val="24"/>
              </w:rPr>
            </w:pPr>
            <w:r>
              <w:rPr>
                <w:rFonts w:hint="eastAsia" w:ascii="仿宋_GB2312" w:hAnsi="仿宋" w:eastAsia="仿宋_GB2312" w:cs="仿宋"/>
                <w:color w:val="000000"/>
                <w:kern w:val="0"/>
                <w:sz w:val="24"/>
              </w:rPr>
              <w:t>BNF100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失音病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胃痞病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黄疸病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center"/>
              <w:rPr>
                <w:rFonts w:ascii="仿宋_GB2312" w:hAnsi="仿宋" w:eastAsia="仿宋_GB2312" w:cs="仿宋"/>
                <w:color w:val="000000"/>
                <w:kern w:val="0"/>
                <w:sz w:val="24"/>
              </w:rPr>
            </w:pPr>
            <w:r>
              <w:rPr>
                <w:rFonts w:hint="eastAsia" w:ascii="仿宋_GB2312" w:hAnsi="仿宋" w:eastAsia="仿宋_GB2312" w:cs="仿宋"/>
                <w:color w:val="000000"/>
                <w:kern w:val="0"/>
                <w:sz w:val="24"/>
              </w:rPr>
              <w:t>BNF110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肺衰病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吐酸病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BNG021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BNX</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b/>
                <w:color w:val="000000"/>
                <w:kern w:val="0"/>
                <w:sz w:val="24"/>
              </w:rPr>
            </w:pPr>
            <w:r>
              <w:rPr>
                <w:rFonts w:hint="eastAsia" w:ascii="仿宋_GB2312" w:hAnsi="仿宋" w:eastAsia="仿宋_GB2312" w:cs="仿宋"/>
                <w:b/>
                <w:color w:val="000000"/>
                <w:kern w:val="0"/>
                <w:sz w:val="24"/>
              </w:rPr>
              <w:t>心系病类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反胃病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BNG022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阳黄病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心悸病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呕吐病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BNG023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BNX011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惊悸病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BNP051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暴吐病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BNX012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怔忡病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呃逆病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积聚病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胸痹心痛病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嘈杂病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BNG041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BNX021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卒心痛病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噎膈病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BNG042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心衰病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腹痛病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臌胀病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BNX040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ind w:left="42" w:leftChars="2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不寐病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BNP091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卒腹痛病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气臌病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气淋病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暑温病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BNG053</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血臌病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冒暑病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BNG054</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虫臌病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膏淋病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暑秽病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头痛病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劳淋病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中暑病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BNG061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头风病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乳糜尿病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湿温病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眩晕病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尿浊病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湿阻病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中风病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尿血病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伏暑病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痉病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遗尿病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秋燥病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癃闭病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温燥病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气厥病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关格病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BNW112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凉燥病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肾衰病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大头瘟病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BNG103</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痰厥病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腰痛病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烂喉痧病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BNG104</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食厥病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遗精病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BNG105</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寒厥病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BNS161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梦遗病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太阳病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BNG106</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热厥病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BNS162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滑精病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少阳病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郁病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早泄病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阳明病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阳萎病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太阴病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BNG121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气瘿病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耳鸣、耳聋病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少阴病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BNG122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肉瘿病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耳鸣病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BNW200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厥阴病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BNG123</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瘿痈病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BNS192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耳聋病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外感热病（痢疾病）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BNG130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胆胀病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BNW</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外感热病类</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外感热病（疟疾病）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BNS</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肾系病类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感冒病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外感热病（霍乱病）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时行感冒病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BNC</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虫病类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BNS011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阳水病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外感高热病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虫病（蛔虫病）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BNS012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阴水病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风温病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虫病（绦虫病）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热淋病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BNW031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风温肺热病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虫病（钩虫病）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BNS030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石淋病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BNW040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春温病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虫病（蛲虫病）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虫病（姜片虫病）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脱病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丹毒病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虫病（血吸虫病）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闭病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虫病（丝虫病）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肥胖病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锁喉痈病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虫病（囊虫病）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中毒病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臀痈病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BNL</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内科瘤病类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内科其他病（脚气病）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腓</w:t>
            </w:r>
            <w:r>
              <w:rPr>
                <w:rFonts w:hint="eastAsia" w:ascii="仿宋_GB2312" w:hAnsi="仿宋" w:eastAsia="仿宋" w:cs="仿宋"/>
                <w:color w:val="000000"/>
                <w:kern w:val="0"/>
                <w:sz w:val="24"/>
              </w:rPr>
              <w:t>腨</w:t>
            </w:r>
            <w:r>
              <w:rPr>
                <w:rFonts w:hint="eastAsia" w:ascii="仿宋_GB2312" w:hAnsi="仿宋" w:eastAsia="仿宋_GB2312" w:cs="仿宋"/>
                <w:color w:val="000000"/>
                <w:kern w:val="0"/>
                <w:sz w:val="24"/>
              </w:rPr>
              <w:t>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BNL000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内科瘤病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BW</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外科病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手发背病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BNA</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内科癌病类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BWC</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疮疡病类</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BWC095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足发背病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BNA000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内科癌病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BWC010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有头疽病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BNV</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内科其他病类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暑疖病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脑疽病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BNV010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内伤发热病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BWC012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石疖病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发背疽病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虚劳病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BWC013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软疖病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膻中疽病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BWC014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蝼蛄疖病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BWC104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少腹疽病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汗病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颜面疔疮病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发颐病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BNV041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自汗病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手足疔疮病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流注病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BNV042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盗汗病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蛇眼疔病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无头疽病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痛风病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蛇头疔病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BWC131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附骨疽病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消渴病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蛇腹疔病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BWC132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环跳疽病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风湿痹病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BWC034</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托盘疔病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BWC133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腓</w:t>
            </w:r>
            <w:r>
              <w:rPr>
                <w:rFonts w:hint="eastAsia" w:ascii="仿宋_GB2312" w:hAnsi="仿宋" w:eastAsia="仿宋" w:cs="仿宋"/>
                <w:color w:val="000000"/>
                <w:kern w:val="0"/>
                <w:sz w:val="24"/>
              </w:rPr>
              <w:t>腨</w:t>
            </w:r>
            <w:r>
              <w:rPr>
                <w:rFonts w:hint="eastAsia" w:ascii="仿宋_GB2312" w:hAnsi="仿宋" w:eastAsia="仿宋_GB2312" w:cs="仿宋"/>
                <w:color w:val="000000"/>
                <w:kern w:val="0"/>
                <w:sz w:val="24"/>
              </w:rPr>
              <w:t>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痹</w:t>
            </w:r>
            <w:r>
              <w:rPr>
                <w:rFonts w:hint="eastAsia" w:ascii="仿宋_GB2312" w:hAnsi="仿宋" w:eastAsia="仿宋" w:cs="仿宋"/>
                <w:color w:val="000000"/>
                <w:kern w:val="0"/>
                <w:sz w:val="24"/>
              </w:rPr>
              <w:t>尪</w:t>
            </w:r>
            <w:r>
              <w:rPr>
                <w:rFonts w:hint="eastAsia" w:ascii="仿宋_GB2312" w:hAnsi="仿宋" w:eastAsia="仿宋_GB2312" w:cs="仿宋"/>
                <w:color w:val="000000"/>
                <w:kern w:val="0"/>
                <w:sz w:val="24"/>
              </w:rPr>
              <w:t>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BWC035</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足底疔病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走黄病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骨痹病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红丝疔病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内陷病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肌痹病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烂疔病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瘰疬病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面痛病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疫疔病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流痰病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面瘫病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臁疮病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BWC071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肘痈病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BWC072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脱疽病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BNV150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厥脱病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BWC073</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 w:cs="仿宋"/>
                <w:color w:val="000000"/>
                <w:kern w:val="0"/>
                <w:sz w:val="24"/>
              </w:rPr>
              <w:t>腘</w:t>
            </w:r>
            <w:r>
              <w:rPr>
                <w:rFonts w:hint="eastAsia" w:ascii="仿宋_GB2312" w:hAnsi="仿宋" w:eastAsia="仿宋_GB2312" w:cs="仿宋"/>
                <w:color w:val="000000"/>
                <w:kern w:val="0"/>
                <w:sz w:val="24"/>
              </w:rPr>
              <w:t>窝痈病</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青蛇毒病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股肿病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BWP010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热疮病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瘾疹病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痰毒病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蛇串疮病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土风疮病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BWC231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颈痈病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摄领疮病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BWC232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腋痈病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BWP031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扁瘊病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风瘙痒病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BWC233</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胯腹痈病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BWP032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疣目病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风热疮病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BWR</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乳房病类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BWP033</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鼠乳病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紫癜风病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BWR010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乳头破碎病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黄水疮病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登豆疮病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天疱疮病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乳发病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面游风病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乳痨病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白秃疮病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粉刺病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乳癖病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肥疮病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酒齄鼻病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乳疬病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BWP063</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鹅掌风病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油风病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乳漏病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BWP064</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脚湿气病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猫眼疮病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乳衄病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BWP065</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灰指（趾）甲病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瓜藤缠病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BWP066</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圆癣病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红蝴蝶疮病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BWP067</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紫白癜风病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BWR110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粉刺性乳痈病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湿疮病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狐惑病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BWN</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男性前阴病类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奶癣病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流皮漏病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BWN010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子痈病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旋耳疮病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BWP290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白驳风病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子痰病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BWP073</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窝疮病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BWP300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黧黑斑病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囊痈病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BWP074</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BWP310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蟹足肿病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脱囊病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BWP075</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乳头风病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皮肤病（麻风病）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阴茎痰核病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BWP076</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肾囊风病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皮肤病（疥疮病）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血精病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BWP077</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四弯风病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皮肤病（鸡眼病）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精浊病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火赤疮病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皮肤病（胼胝病）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BWN080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精癃病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顽湿聚结病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BWP</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皮肤病类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BWP100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药毒病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BWP000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皮肤病（梅毒病）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BWG</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肛肠病类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茧唇病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BFY010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月经先期病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BWG010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悬珠痔病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失荣病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月经后期病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息肉痔病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乳癌病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月经先后无定期病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肛裂病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肾癌翻花病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月经过多病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BWA060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锁肛痔病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月经过少病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肛漏病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BWV</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外科其他病类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经期延长病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脱肛病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BWV010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疝气病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痛经病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肛门湿疡病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BWV011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经间期出血病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肛肠病（痔病）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BWV012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狐疝病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闭经病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肛肠病（内痔病）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肠痈病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崩漏病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肛肠病（外痔病）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（水火烫伤病）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经行乳房胀痛病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BWG000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肛肠病（混合痔病）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外科其他病（冻疮病）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经行发热病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BWL</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外科瘤瘤类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（破伤风病）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经行头痛病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BWL010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气瘤病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（毒虫咬伤病）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经行眩晕病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（毒蛇咬伤病）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经行身痛病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肉瘤病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（蜈蚣螫伤病）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筋瘤病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（蜂螫伤病）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经行风疹块病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（蝎螫伤病）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经行吐衄病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BWL060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脂瘤病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BWV000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外科其他病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（狗咬伤病）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BFY190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经行泄泻病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BWA</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外科癌病类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妇科病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BFY200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经行浮肿病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BWA010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石瘿病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BFY</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月经病类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BFY210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经行情志异常病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BFY220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绝经前后诸病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BFC010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产后血晕病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阴挺病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BFD</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带下病类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BFC011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产后血崩病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脏躁病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BFD010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带下病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不孕病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BFR</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妊娠病类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产后腹痛病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BFR010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妊娠恶阻病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产后恶露不绝病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妊娠腹痛病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产后恶露不下病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阴吹病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胎漏病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产后大便难病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BFZ080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热入血室病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胎动不安病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产后遗粪病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滑胎病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产后发热病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BEX</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新生儿病类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BFR051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堕胎病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BFC081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产后感染发热病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BEX010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胎黄病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BFR052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小产病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赤游丹病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胎萎不长病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BFC091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产后自汗、盗汗病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胎死不下病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产后身痛病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子烦病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产后缺乳病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脐血病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子肿病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产后乳汁自出病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BEX060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脐突病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子满病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产后小便不通病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BES</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儿科时行病类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子晕病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产后小便频数病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BES010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小儿感冒病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产后小便淋沥病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奶麻病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子悬病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产后尿血病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w:t>
            </w:r>
            <w:r>
              <w:rPr>
                <w:rFonts w:hint="eastAsia" w:ascii="仿宋_GB2312" w:hAnsi="仿宋" w:eastAsia="仿宋" w:cs="仿宋"/>
                <w:color w:val="000000"/>
                <w:kern w:val="0"/>
                <w:sz w:val="24"/>
              </w:rPr>
              <w:t>瘖</w:t>
            </w:r>
            <w:r>
              <w:rPr>
                <w:rFonts w:hint="eastAsia" w:ascii="仿宋_GB2312" w:hAnsi="仿宋" w:eastAsia="仿宋_GB2312" w:cs="仿宋"/>
                <w:color w:val="000000"/>
                <w:kern w:val="0"/>
                <w:sz w:val="24"/>
              </w:rPr>
              <w:t>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产后遗尿病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丹痧病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BFC180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交肠病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痄腮病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子淋病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BFL</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妇科瘤病类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顿咳病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转胞病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BFL000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妇科瘤病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软脚瘟病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难产病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BFA</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妇科癌 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小儿疫毒痢病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BFR190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胞衣不下病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BFA000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妇科癌病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夏疰病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BFR200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孕痈病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BFZ</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妇科其他病类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夏季热病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397"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BFC</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产后病类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BFZ010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 w:cs="仿宋"/>
                <w:color w:val="000000"/>
                <w:kern w:val="0"/>
                <w:sz w:val="24"/>
              </w:rPr>
              <w:t>癥</w:t>
            </w:r>
            <w:r>
              <w:rPr>
                <w:rFonts w:hint="eastAsia" w:ascii="仿宋_GB2312" w:hAnsi="仿宋" w:eastAsia="仿宋_GB2312" w:cs="仿宋"/>
                <w:color w:val="000000"/>
                <w:kern w:val="0"/>
                <w:sz w:val="24"/>
              </w:rPr>
              <w:t>瘕病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儿科时行病（麻疹病）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儿科时行病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（水痘病）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五迟、五软病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BEL</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BES000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儿科时行病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（白喉病）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BEZ161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佝偻病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BEL000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儿科瘤病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BEZ</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儿科杂病类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BEA</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BEZ010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小儿咳嗽病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五硬病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BEA000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儿科癌病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肺炎喘嗽病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解颅病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眼科病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哮喘病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尿频病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BYB</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胞睑病类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鹅口疮病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小儿遗尿病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BYB010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针眼病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小儿口疮病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小儿水肿病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胞生痰核病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小儿乳蛾病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夜啼病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椒疮病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厌食病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小儿紫癜病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BYB031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沙眼病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积滞病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BEZ250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小儿汗病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粟疮病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BEC</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儿科虫病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睑弦赤烂病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小儿呕吐病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（小儿蛔虫病）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风赤疮痍病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小儿腹痛病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（小儿绦虫病）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胞肿如桃病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小儿泄泻病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（小儿钩虫病）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胞虚如球病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小儿脱肛病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（小儿蛲虫病）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上胞下垂病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小儿痫病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（小儿姜片虫病）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胞轮振跳病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惊风病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（小儿血吸虫病）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目</w:t>
            </w:r>
            <w:r>
              <w:rPr>
                <w:rFonts w:hint="eastAsia" w:ascii="仿宋_GB2312" w:hAnsi="仿宋" w:eastAsia="仿宋" w:cs="仿宋"/>
                <w:color w:val="000000"/>
                <w:kern w:val="0"/>
                <w:sz w:val="24"/>
              </w:rPr>
              <w:t>劄</w:t>
            </w:r>
            <w:r>
              <w:rPr>
                <w:rFonts w:hint="eastAsia" w:ascii="仿宋_GB2312" w:hAnsi="仿宋" w:eastAsia="仿宋_GB2312" w:cs="仿宋"/>
                <w:color w:val="000000"/>
                <w:kern w:val="0"/>
                <w:sz w:val="24"/>
              </w:rPr>
              <w:t>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BEZ151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急惊风病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（小儿丝虫病）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睑内结石病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BEZ152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慢惊风病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BEC000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儿科虫病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（小儿囊虫病）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眼丹病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胞睑外翻病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凝脂翳病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BYW010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异物入目病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胞肉粘轮病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黄液上冲病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BYW020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振胞瘀痛病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BYB160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倒睫卷毛病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蟹睛病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BYW030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物损真睛病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sz w:val="24"/>
              </w:rPr>
            </w:pPr>
            <w:r>
              <w:rPr>
                <w:rFonts w:hint="eastAsia" w:ascii="仿宋_GB2312" w:hAnsi="仿宋" w:eastAsia="仿宋_GB2312" w:cs="仿宋"/>
                <w:b/>
                <w:bCs/>
                <w:color w:val="000000"/>
                <w:kern w:val="0"/>
                <w:sz w:val="24"/>
              </w:rPr>
              <w:t>BYZ</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sz w:val="24"/>
              </w:rPr>
            </w:pPr>
            <w:r>
              <w:rPr>
                <w:rFonts w:hint="eastAsia" w:ascii="仿宋_GB2312" w:hAnsi="仿宋" w:eastAsia="仿宋_GB2312" w:cs="仿宋"/>
                <w:b/>
                <w:bCs/>
                <w:color w:val="000000"/>
                <w:kern w:val="0"/>
                <w:sz w:val="24"/>
              </w:rPr>
              <w:t>眦病类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BYH060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混睛障病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BYW040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惊震内障病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BYZ010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冷泪病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风轮赤豆病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BYW050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撞击伤目病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BYZ011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无时冷泪病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白膜侵睛病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外伤眼病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（电光伤目病）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709"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BYZ012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迎风冷泪病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赤膜下垂病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外伤眼病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（酸碱伤目病）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漏睛病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BYH100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血翳包睛病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BYW000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外伤眼病</w:t>
            </w:r>
          </w:p>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（热烫伤目病）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漏睛疮病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BYH110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宿翳病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BYL</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眼科瘤病类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赤脉传睛病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BYT</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瞳神病类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BYL000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眼科瘤病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BYZ050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胬肉攀睛病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瞳神紧小病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BYA</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眼科癌病类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BYM</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白睛病类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BYT011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瞳神干缺病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BYA000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眼科癌病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BYM010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暴风客热病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绿风内障病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BYV</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眼科其他病类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天行赤眼病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青风内障病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BYV010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疳积上目病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天行赤眼暴翳病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圆翳内障病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目偏视病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金疳病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胎患内障病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BYV030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辘轳转关病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火疳病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云雾移睛病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眉棱骨痛病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白睛青蓝病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暴盲病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鹘眼凝睛病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白涩病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视瞻昏渺病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突起睛高病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白睛溢血病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青盲病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神水将枯病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BYM090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时复病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BYT100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高风雀目病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目痒病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BYH</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黑睛病类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BYT110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视直如曲病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眼科其他病（近视病）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BYH010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聚星障病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BYT120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血灌瞳神病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眼科其他病（远视病）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BYH020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花翳白陷病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BYW</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外伤眼病类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BYV000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眼科其他病（老视病）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耳鼻喉科病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BRB050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鼻鼽病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牙痈病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BRE</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耳病类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鼻渊病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牙</w:t>
            </w:r>
            <w:r>
              <w:rPr>
                <w:rFonts w:hint="eastAsia" w:ascii="仿宋_GB2312" w:hAnsi="仿宋" w:eastAsia="仿宋" w:cs="仿宋"/>
                <w:color w:val="000000"/>
                <w:kern w:val="0"/>
                <w:sz w:val="24"/>
              </w:rPr>
              <w:t>齩</w:t>
            </w:r>
            <w:r>
              <w:rPr>
                <w:rFonts w:hint="eastAsia" w:ascii="仿宋_GB2312" w:hAnsi="仿宋" w:eastAsia="仿宋_GB2312" w:cs="仿宋"/>
                <w:color w:val="000000"/>
                <w:kern w:val="0"/>
                <w:sz w:val="24"/>
              </w:rPr>
              <w:t>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sz w:val="24"/>
              </w:rPr>
            </w:pPr>
            <w:r>
              <w:rPr>
                <w:rFonts w:hint="eastAsia" w:ascii="仿宋_GB2312" w:hAnsi="仿宋" w:eastAsia="仿宋_GB2312" w:cs="仿宋"/>
                <w:color w:val="000000"/>
                <w:kern w:val="0"/>
                <w:sz w:val="24"/>
              </w:rPr>
              <w:t>BRE010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sz w:val="24"/>
              </w:rPr>
            </w:pPr>
            <w:r>
              <w:rPr>
                <w:rFonts w:hint="eastAsia" w:ascii="仿宋_GB2312" w:hAnsi="仿宋" w:eastAsia="仿宋_GB2312" w:cs="仿宋"/>
                <w:color w:val="000000"/>
                <w:kern w:val="0"/>
                <w:sz w:val="24"/>
              </w:rPr>
              <w:t>耳疖病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BRB070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鼻息肉病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BRK040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color w:val="000000"/>
                <w:kern w:val="0"/>
                <w:sz w:val="24"/>
              </w:rPr>
            </w:pPr>
            <w:r>
              <w:rPr>
                <w:rFonts w:hint="eastAsia" w:ascii="仿宋_GB2312" w:hAnsi="仿宋" w:eastAsia="仿宋_GB2312" w:cs="仿宋"/>
                <w:color w:val="000000"/>
                <w:kern w:val="0"/>
                <w:sz w:val="24"/>
              </w:rPr>
              <w:t>牙宣病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BRE020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耳疮病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鼻损伤病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BRK050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飞扬喉病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BRE030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耳壳流痰病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BRB090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异物入鼻病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BRK060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口疮病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断耳疮病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BRY</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咽喉病类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BRK070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口糜病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耳胀、耳闭病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BRK080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唇风病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BRE051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BRY011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BRK090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骨槽风病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BRE052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BRY012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慢乳蛾病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口齿病（龋齿病）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脓耳病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BRY020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BRL</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耳鼻喉瘤病类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暴聋病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BRY021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BRL010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口舌痰包病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久聋病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BRY022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慢喉痹病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BRL020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喉瘤病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耳眩晕病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BRL030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耳蕈病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异物入耳病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喉关痈病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BRA</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耳鼻喉癌病类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耵耳病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里喉痈病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BRA010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咽喉菌病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聋哑病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BRY033</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颌下痈病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BRA011</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咽菌病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耳根毒病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BRY034</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上颚痈病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BRA012</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喉菌病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脓耳口眼</w:t>
            </w:r>
            <w:r>
              <w:rPr>
                <w:rFonts w:hint="eastAsia" w:ascii="仿宋_GB2312" w:hAnsi="仿宋" w:eastAsia="仿宋" w:cs="仿宋"/>
                <w:color w:val="000000"/>
                <w:kern w:val="0"/>
                <w:sz w:val="24"/>
              </w:rPr>
              <w:t>㖞</w:t>
            </w:r>
            <w:r>
              <w:rPr>
                <w:rFonts w:hint="eastAsia" w:ascii="仿宋_GB2312" w:hAnsi="仿宋" w:eastAsia="仿宋_GB2312" w:cs="仿宋"/>
                <w:color w:val="000000"/>
                <w:kern w:val="0"/>
                <w:sz w:val="24"/>
              </w:rPr>
              <w:t>斜病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BRY040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喉癣病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BRA000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耳鼻喉癌病（舌癌病）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BRE150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黄耳伤寒病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BRY050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喉</w:t>
            </w:r>
            <w:r>
              <w:rPr>
                <w:rFonts w:hint="eastAsia" w:ascii="仿宋_GB2312" w:hAnsi="仿宋" w:eastAsia="仿宋" w:cs="仿宋"/>
                <w:color w:val="000000"/>
                <w:kern w:val="0"/>
                <w:sz w:val="24"/>
              </w:rPr>
              <w:t>瘖</w:t>
            </w:r>
            <w:r>
              <w:rPr>
                <w:rFonts w:hint="eastAsia" w:ascii="仿宋_GB2312" w:hAnsi="仿宋" w:eastAsia="仿宋_GB2312" w:cs="仿宋"/>
                <w:color w:val="000000"/>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骨伤科病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BRB</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鼻病类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BRY051</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急喉</w:t>
            </w:r>
            <w:r>
              <w:rPr>
                <w:rFonts w:hint="eastAsia" w:ascii="仿宋_GB2312" w:hAnsi="仿宋" w:eastAsia="仿宋" w:cs="仿宋"/>
                <w:color w:val="000000"/>
                <w:kern w:val="0"/>
                <w:sz w:val="24"/>
              </w:rPr>
              <w:t>瘖</w:t>
            </w:r>
            <w:r>
              <w:rPr>
                <w:rFonts w:hint="eastAsia" w:ascii="仿宋_GB2312" w:hAnsi="仿宋" w:eastAsia="仿宋_GB2312" w:cs="仿宋"/>
                <w:color w:val="000000"/>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BGG</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骨折病类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鼻疔病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BRY052</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慢喉</w:t>
            </w:r>
            <w:r>
              <w:rPr>
                <w:rFonts w:hint="eastAsia" w:ascii="仿宋_GB2312" w:hAnsi="仿宋" w:eastAsia="仿宋" w:cs="仿宋"/>
                <w:color w:val="000000"/>
                <w:kern w:val="0"/>
                <w:sz w:val="24"/>
              </w:rPr>
              <w:t>瘖</w:t>
            </w:r>
            <w:r>
              <w:rPr>
                <w:rFonts w:hint="eastAsia" w:ascii="仿宋_GB2312" w:hAnsi="仿宋" w:eastAsia="仿宋_GB2312" w:cs="仿宋"/>
                <w:color w:val="000000"/>
                <w:kern w:val="0"/>
                <w:sz w:val="24"/>
              </w:rPr>
              <w:t>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BGG000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骨折病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BRY060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急喉风病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BGT</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脱位病类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BRB030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鼻塞病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BRY070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梅核气病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BGT000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脱位病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BRB031</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伤风鼻塞病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BRY080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异物梗喉病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BGS</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b/>
                <w:bCs/>
                <w:color w:val="000000"/>
                <w:kern w:val="0"/>
                <w:sz w:val="24"/>
              </w:rPr>
              <w:t>伤筋病类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BRB032</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firstLine="240" w:firstLineChars="10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鼻窒病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BRK</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口齿病类</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BGS000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伤筋病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20"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BRB040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鼻槁病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BRK010</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牙痛病</w:t>
            </w: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BGS010</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r>
              <w:rPr>
                <w:rFonts w:hint="eastAsia" w:ascii="仿宋_GB2312" w:hAnsi="仿宋" w:eastAsia="仿宋_GB2312" w:cs="仿宋"/>
                <w:color w:val="000000"/>
                <w:kern w:val="0"/>
                <w:sz w:val="24"/>
              </w:rPr>
              <w:t>落枕病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BGS020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漏肩风病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b/>
                <w:bCs/>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b/>
                <w:bCs/>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BGU</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损伤内证病类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头部内伤病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BGU020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胸部内伤病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BGU030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腹部内伤病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BGU040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损伤出血病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BGU050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损伤疼痛病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BGU060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伤后发热病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BGU070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损伤昏厥病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BGU080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伤后癃闭病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BGU090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损伤痿软麻木病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BGU100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损伤眩晕病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BGU110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损伤喘咳病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BGC</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创伤病类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BGC000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创伤病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BGL</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b/>
                <w:bCs/>
                <w:color w:val="000000"/>
                <w:kern w:val="0"/>
                <w:sz w:val="24"/>
              </w:rPr>
              <w:t>骨伤科瘤病类</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trHeight w:val="454" w:hRule="atLeast"/>
          <w:jc w:val="center"/>
        </w:trPr>
        <w:tc>
          <w:tcPr>
            <w:tcW w:w="113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BGL000</w:t>
            </w:r>
          </w:p>
        </w:tc>
        <w:tc>
          <w:tcPr>
            <w:tcW w:w="2154"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r>
              <w:rPr>
                <w:rFonts w:hint="eastAsia" w:ascii="仿宋_GB2312" w:hAnsi="仿宋" w:eastAsia="仿宋_GB2312" w:cs="仿宋"/>
                <w:color w:val="000000"/>
                <w:kern w:val="0"/>
                <w:sz w:val="24"/>
              </w:rPr>
              <w:t>骨伤科瘤病</w:t>
            </w:r>
          </w:p>
        </w:tc>
        <w:tc>
          <w:tcPr>
            <w:tcW w:w="115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79" w:type="dxa"/>
            <w:gridSpan w:val="2"/>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c>
          <w:tcPr>
            <w:tcW w:w="1123"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textAlignment w:val="top"/>
              <w:rPr>
                <w:rFonts w:ascii="仿宋_GB2312" w:hAnsi="仿宋" w:eastAsia="仿宋_GB2312" w:cs="仿宋"/>
                <w:color w:val="000000"/>
                <w:kern w:val="0"/>
                <w:sz w:val="24"/>
              </w:rPr>
            </w:pP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320" w:lineRule="exact"/>
              <w:ind w:left="42" w:leftChars="20"/>
              <w:jc w:val="left"/>
              <w:textAlignment w:val="top"/>
              <w:rPr>
                <w:rFonts w:ascii="仿宋_GB2312" w:hAnsi="仿宋" w:eastAsia="仿宋_GB2312" w:cs="仿宋"/>
                <w:color w:val="000000"/>
                <w:kern w:val="0"/>
                <w:sz w:val="24"/>
              </w:rPr>
            </w:pPr>
          </w:p>
        </w:tc>
      </w:tr>
    </w:tbl>
    <w:p>
      <w:pPr>
        <w:rPr>
          <w:rFonts w:ascii="仿宋_GB2312" w:eastAsia="仿宋_GB2312"/>
        </w:rPr>
      </w:pPr>
    </w:p>
    <w:p/>
    <w:p>
      <w:pPr>
        <w:rPr>
          <w:rFonts w:hint="eastAsia"/>
        </w:rPr>
      </w:pPr>
    </w:p>
    <w:p>
      <w:pPr>
        <w:rPr>
          <w:rFonts w:hint="eastAsia"/>
        </w:rPr>
      </w:pPr>
    </w:p>
    <w:p/>
    <w:p>
      <w:pPr>
        <w:rPr>
          <w:rFonts w:ascii="仿宋_GB2312" w:eastAsia="仿宋_GB2312"/>
          <w:sz w:val="32"/>
          <w:szCs w:val="32"/>
        </w:rPr>
        <w:sectPr>
          <w:footerReference r:id="rId6" w:type="default"/>
          <w:footerReference r:id="rId7" w:type="even"/>
          <w:pgSz w:w="11906" w:h="16838"/>
          <w:pgMar w:top="2098" w:right="1474" w:bottom="1440" w:left="1588" w:header="851" w:footer="1304" w:gutter="0"/>
          <w:cols w:space="425" w:num="1"/>
          <w:docGrid w:type="linesAndChars" w:linePitch="312" w:charSpace="0"/>
        </w:sectPr>
      </w:pPr>
    </w:p>
    <w:p>
      <w:pPr>
        <w:rPr>
          <w:rFonts w:hint="eastAsia" w:ascii="黑体" w:eastAsia="黑体"/>
          <w:sz w:val="32"/>
          <w:szCs w:val="32"/>
        </w:rPr>
      </w:pPr>
      <w:r>
        <w:rPr>
          <w:rFonts w:hint="eastAsia" w:ascii="黑体" w:eastAsia="黑体"/>
          <w:sz w:val="32"/>
          <w:szCs w:val="32"/>
        </w:rPr>
        <w:t>附件8</w:t>
      </w:r>
    </w:p>
    <w:p>
      <w:pPr>
        <w:rPr>
          <w:rFonts w:hint="eastAsia" w:ascii="黑体" w:eastAsia="黑体"/>
          <w:sz w:val="32"/>
          <w:szCs w:val="32"/>
        </w:rPr>
      </w:pPr>
    </w:p>
    <w:p>
      <w:pPr>
        <w:spacing w:line="640" w:lineRule="exact"/>
        <w:jc w:val="center"/>
        <w:rPr>
          <w:rFonts w:hint="eastAsia" w:ascii="华文中宋" w:hAnsi="华文中宋" w:eastAsia="华文中宋"/>
          <w:sz w:val="44"/>
          <w:szCs w:val="44"/>
        </w:rPr>
      </w:pPr>
      <w:r>
        <w:rPr>
          <w:rFonts w:hint="eastAsia" w:ascii="华文中宋" w:hAnsi="华文中宋" w:eastAsia="华文中宋"/>
          <w:sz w:val="44"/>
          <w:szCs w:val="44"/>
        </w:rPr>
        <w:t>现场辨识中药申报表</w:t>
      </w:r>
    </w:p>
    <w:p>
      <w:pPr>
        <w:rPr>
          <w:rFonts w:hint="eastAsia" w:ascii="仿宋_GB2312" w:eastAsia="仿宋_GB2312"/>
          <w:sz w:val="32"/>
          <w:szCs w:val="32"/>
        </w:rPr>
      </w:pPr>
    </w:p>
    <w:p>
      <w:pPr>
        <w:rPr>
          <w:rFonts w:ascii="仿宋_GB2312" w:eastAsia="仿宋_GB2312"/>
          <w:sz w:val="32"/>
          <w:szCs w:val="32"/>
        </w:rPr>
      </w:pPr>
      <w:r>
        <w:rPr>
          <w:rFonts w:hint="eastAsia" w:ascii="仿宋_GB2312" w:eastAsia="仿宋_GB2312"/>
          <w:sz w:val="32"/>
          <w:szCs w:val="32"/>
        </w:rPr>
        <w:t>填表人：            （签字并按手印）</w:t>
      </w:r>
    </w:p>
    <w:tbl>
      <w:tblPr>
        <w:tblStyle w:val="12"/>
        <w:tblW w:w="906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6"/>
        <w:gridCol w:w="1201"/>
        <w:gridCol w:w="6"/>
        <w:gridCol w:w="150"/>
        <w:gridCol w:w="453"/>
        <w:gridCol w:w="1211"/>
        <w:gridCol w:w="606"/>
        <w:gridCol w:w="1207"/>
        <w:gridCol w:w="604"/>
        <w:gridCol w:w="1206"/>
        <w:gridCol w:w="605"/>
        <w:gridCol w:w="150"/>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1</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2</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3</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4</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5</w:t>
            </w: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常用方剂</w:t>
            </w:r>
          </w:p>
        </w:tc>
        <w:tc>
          <w:tcPr>
            <w:tcW w:w="7100" w:type="dxa"/>
            <w:gridSpan w:val="9"/>
            <w:vMerge w:val="restart"/>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603" w:type="dxa"/>
            <w:gridSpan w:val="2"/>
            <w:vMerge w:val="continue"/>
            <w:shd w:val="clear" w:color="auto" w:fill="auto"/>
            <w:vAlign w:val="center"/>
          </w:tcPr>
          <w:p>
            <w:pPr>
              <w:ind w:firstLine="480"/>
              <w:jc w:val="center"/>
              <w:rPr>
                <w:rFonts w:ascii="仿宋_GB2312" w:eastAsia="仿宋_GB2312"/>
                <w:sz w:val="24"/>
              </w:rPr>
            </w:pPr>
          </w:p>
        </w:tc>
        <w:tc>
          <w:tcPr>
            <w:tcW w:w="1357" w:type="dxa"/>
            <w:gridSpan w:val="3"/>
            <w:shd w:val="clear" w:color="auto" w:fill="auto"/>
            <w:vAlign w:val="center"/>
          </w:tcPr>
          <w:p>
            <w:pPr>
              <w:rPr>
                <w:rFonts w:ascii="仿宋_GB2312" w:eastAsia="仿宋_GB2312"/>
                <w:sz w:val="24"/>
              </w:rPr>
            </w:pPr>
            <w:r>
              <w:rPr>
                <w:rFonts w:hint="eastAsia" w:ascii="仿宋_GB2312" w:eastAsia="仿宋_GB2312"/>
                <w:sz w:val="24"/>
              </w:rPr>
              <w:t>常用药物</w:t>
            </w:r>
          </w:p>
        </w:tc>
        <w:tc>
          <w:tcPr>
            <w:tcW w:w="7100" w:type="dxa"/>
            <w:gridSpan w:val="9"/>
            <w:vMerge w:val="continue"/>
            <w:shd w:val="clear" w:color="auto" w:fill="auto"/>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603" w:type="dxa"/>
            <w:gridSpan w:val="2"/>
            <w:vMerge w:val="restart"/>
            <w:shd w:val="clear" w:color="auto" w:fill="auto"/>
            <w:vAlign w:val="center"/>
          </w:tcPr>
          <w:p>
            <w:pPr>
              <w:jc w:val="center"/>
              <w:rPr>
                <w:rFonts w:ascii="仿宋_GB2312" w:eastAsia="仿宋_GB2312"/>
                <w:sz w:val="24"/>
              </w:rPr>
            </w:pPr>
            <w:r>
              <w:rPr>
                <w:rFonts w:hint="eastAsia" w:ascii="仿宋_GB2312" w:eastAsia="仿宋_GB2312"/>
                <w:sz w:val="24"/>
              </w:rPr>
              <w:t>汇总</w:t>
            </w:r>
          </w:p>
        </w:tc>
        <w:tc>
          <w:tcPr>
            <w:tcW w:w="8457" w:type="dxa"/>
            <w:gridSpan w:val="12"/>
            <w:shd w:val="clear" w:color="auto" w:fill="auto"/>
            <w:vAlign w:val="center"/>
          </w:tcPr>
          <w:p>
            <w:pPr>
              <w:rPr>
                <w:rFonts w:ascii="仿宋_GB2312" w:eastAsia="仿宋_GB2312"/>
                <w:sz w:val="24"/>
              </w:rPr>
            </w:pPr>
            <w:r>
              <w:rPr>
                <w:rFonts w:hint="eastAsia" w:ascii="仿宋_GB2312" w:eastAsia="仿宋_GB2312"/>
                <w:sz w:val="24"/>
              </w:rPr>
              <w:t>常用方剂共         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603" w:type="dxa"/>
            <w:gridSpan w:val="2"/>
            <w:vMerge w:val="continue"/>
            <w:shd w:val="clear" w:color="auto" w:fill="auto"/>
          </w:tcPr>
          <w:p>
            <w:pPr>
              <w:ind w:firstLine="480"/>
              <w:jc w:val="center"/>
              <w:rPr>
                <w:rFonts w:ascii="仿宋_GB2312" w:eastAsia="仿宋_GB2312"/>
                <w:sz w:val="24"/>
              </w:rPr>
            </w:pPr>
          </w:p>
        </w:tc>
        <w:tc>
          <w:tcPr>
            <w:tcW w:w="8457" w:type="dxa"/>
            <w:gridSpan w:val="12"/>
            <w:shd w:val="clear" w:color="auto" w:fill="auto"/>
            <w:vAlign w:val="center"/>
          </w:tcPr>
          <w:p>
            <w:pPr>
              <w:rPr>
                <w:rFonts w:ascii="仿宋_GB2312" w:eastAsia="仿宋_GB2312"/>
                <w:sz w:val="24"/>
              </w:rPr>
            </w:pPr>
            <w:r>
              <w:rPr>
                <w:rFonts w:hint="eastAsia" w:ascii="仿宋_GB2312" w:eastAsia="仿宋_GB2312"/>
                <w:sz w:val="24"/>
              </w:rPr>
              <w:t>是否使用中药 □ 否 ，□ 是。</w:t>
            </w:r>
          </w:p>
          <w:p>
            <w:pPr>
              <w:rPr>
                <w:rFonts w:ascii="仿宋_GB2312" w:eastAsia="仿宋_GB2312"/>
                <w:sz w:val="24"/>
              </w:rPr>
            </w:pPr>
            <w:r>
              <w:rPr>
                <w:rFonts w:hint="eastAsia" w:ascii="仿宋_GB2312" w:eastAsia="仿宋_GB2312"/>
                <w:sz w:val="24"/>
              </w:rPr>
              <w:t>如有，常用药物         味，填入常用药物表，以备现场辨识考核和执业监督检查使用。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1" w:hRule="atLeast"/>
        </w:trPr>
        <w:tc>
          <w:tcPr>
            <w:tcW w:w="603" w:type="dxa"/>
            <w:gridSpan w:val="2"/>
            <w:vMerge w:val="continue"/>
            <w:shd w:val="clear" w:color="auto" w:fill="auto"/>
          </w:tcPr>
          <w:p>
            <w:pPr>
              <w:ind w:firstLine="480"/>
              <w:jc w:val="center"/>
              <w:rPr>
                <w:rFonts w:ascii="仿宋_GB2312" w:eastAsia="仿宋_GB2312"/>
                <w:sz w:val="24"/>
              </w:rPr>
            </w:pPr>
          </w:p>
        </w:tc>
        <w:tc>
          <w:tcPr>
            <w:tcW w:w="8457" w:type="dxa"/>
            <w:gridSpan w:val="12"/>
            <w:shd w:val="clear" w:color="auto" w:fill="auto"/>
            <w:vAlign w:val="center"/>
          </w:tcPr>
          <w:p>
            <w:pPr>
              <w:rPr>
                <w:rFonts w:ascii="仿宋_GB2312" w:eastAsia="仿宋_GB2312"/>
                <w:sz w:val="24"/>
              </w:rPr>
            </w:pPr>
            <w:r>
              <w:rPr>
                <w:rFonts w:hint="eastAsia" w:ascii="仿宋_GB2312" w:eastAsia="仿宋_GB2312"/>
                <w:sz w:val="24"/>
              </w:rPr>
              <w:t>是否有毒性药物 □ 否 ，□ 是。</w:t>
            </w:r>
          </w:p>
          <w:p>
            <w:pPr>
              <w:rPr>
                <w:rFonts w:ascii="仿宋_GB2312" w:eastAsia="仿宋_GB2312"/>
                <w:sz w:val="24"/>
              </w:rPr>
            </w:pPr>
            <w:r>
              <w:rPr>
                <w:rFonts w:hint="eastAsia" w:ascii="仿宋_GB2312" w:eastAsia="仿宋_GB2312"/>
                <w:sz w:val="24"/>
              </w:rPr>
              <w:t>如有，填入有毒药物表，以备专家了解考核和执业监督检查使用。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trPr>
        <w:tc>
          <w:tcPr>
            <w:tcW w:w="9060" w:type="dxa"/>
            <w:gridSpan w:val="14"/>
            <w:shd w:val="clear" w:color="auto" w:fill="auto"/>
            <w:vAlign w:val="center"/>
          </w:tcPr>
          <w:p>
            <w:pPr>
              <w:ind w:firstLine="480"/>
              <w:jc w:val="center"/>
              <w:rPr>
                <w:rFonts w:hint="eastAsia" w:ascii="黑体" w:eastAsia="黑体"/>
                <w:sz w:val="24"/>
              </w:rPr>
            </w:pPr>
            <w:r>
              <w:rPr>
                <w:rFonts w:hint="eastAsia" w:ascii="黑体" w:eastAsia="黑体"/>
                <w:sz w:val="24"/>
              </w:rPr>
              <w:t>（一）常用药物表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603" w:type="dxa"/>
            <w:gridSpan w:val="2"/>
            <w:shd w:val="clear" w:color="auto" w:fill="auto"/>
          </w:tcPr>
          <w:p>
            <w:pPr>
              <w:jc w:val="center"/>
              <w:rPr>
                <w:rFonts w:ascii="仿宋_GB2312" w:eastAsia="仿宋_GB2312"/>
                <w:sz w:val="24"/>
              </w:rPr>
            </w:pPr>
            <w:r>
              <w:rPr>
                <w:rFonts w:hint="eastAsia" w:ascii="仿宋_GB2312" w:eastAsia="仿宋_GB2312"/>
                <w:sz w:val="24"/>
              </w:rPr>
              <w:t>序号</w:t>
            </w:r>
          </w:p>
        </w:tc>
        <w:tc>
          <w:tcPr>
            <w:tcW w:w="1201" w:type="dxa"/>
            <w:shd w:val="clear" w:color="auto" w:fill="auto"/>
          </w:tcPr>
          <w:p>
            <w:pPr>
              <w:jc w:val="center"/>
              <w:rPr>
                <w:rFonts w:hint="eastAsia"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11" w:type="dxa"/>
            <w:shd w:val="clear" w:color="auto" w:fill="auto"/>
            <w:vAlign w:val="center"/>
          </w:tcPr>
          <w:p>
            <w:pPr>
              <w:jc w:val="center"/>
              <w:rPr>
                <w:rFonts w:hint="eastAsia"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7" w:type="dxa"/>
            <w:shd w:val="clear" w:color="auto" w:fill="auto"/>
            <w:vAlign w:val="center"/>
          </w:tcPr>
          <w:p>
            <w:pPr>
              <w:jc w:val="center"/>
              <w:rPr>
                <w:rFonts w:hint="eastAsia"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6" w:type="dxa"/>
            <w:shd w:val="clear" w:color="auto" w:fill="auto"/>
            <w:vAlign w:val="center"/>
          </w:tcPr>
          <w:p>
            <w:pPr>
              <w:jc w:val="center"/>
              <w:rPr>
                <w:rFonts w:hint="eastAsia"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058" w:type="dxa"/>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10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12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13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14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15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17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18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19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20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21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22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23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24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25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26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27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28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29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30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31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32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33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34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35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36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37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38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39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40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41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42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43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44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45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46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47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48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49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50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51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52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53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54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55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56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57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58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59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60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61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62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63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64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65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66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67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68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69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70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71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72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73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74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75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76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77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78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79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80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81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82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83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84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85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86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87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88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89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90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91</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92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93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94</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95</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5" w:hRule="atLeast"/>
        </w:trPr>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96</w:t>
            </w:r>
          </w:p>
        </w:tc>
        <w:tc>
          <w:tcPr>
            <w:tcW w:w="1201" w:type="dxa"/>
            <w:shd w:val="clear" w:color="auto" w:fill="auto"/>
            <w:vAlign w:val="center"/>
          </w:tcPr>
          <w:p>
            <w:pPr>
              <w:ind w:firstLine="480"/>
              <w:jc w:val="center"/>
              <w:rPr>
                <w:rFonts w:ascii="仿宋_GB2312" w:eastAsia="仿宋_GB2312"/>
                <w:sz w:val="24"/>
              </w:rPr>
            </w:pPr>
          </w:p>
        </w:tc>
        <w:tc>
          <w:tcPr>
            <w:tcW w:w="609" w:type="dxa"/>
            <w:gridSpan w:val="3"/>
            <w:shd w:val="clear" w:color="auto" w:fill="auto"/>
            <w:vAlign w:val="center"/>
          </w:tcPr>
          <w:p>
            <w:pPr>
              <w:jc w:val="center"/>
              <w:rPr>
                <w:rFonts w:ascii="仿宋_GB2312" w:eastAsia="仿宋_GB2312"/>
                <w:sz w:val="24"/>
              </w:rPr>
            </w:pPr>
            <w:r>
              <w:rPr>
                <w:rFonts w:hint="eastAsia" w:ascii="仿宋_GB2312" w:eastAsia="仿宋_GB2312"/>
                <w:sz w:val="24"/>
              </w:rPr>
              <w:t>97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98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99</w:t>
            </w:r>
          </w:p>
        </w:tc>
        <w:tc>
          <w:tcPr>
            <w:tcW w:w="1206" w:type="dxa"/>
            <w:shd w:val="clear" w:color="auto" w:fill="auto"/>
            <w:vAlign w:val="center"/>
          </w:tcPr>
          <w:p>
            <w:pPr>
              <w:ind w:firstLine="480"/>
              <w:jc w:val="center"/>
              <w:rPr>
                <w:rFonts w:ascii="仿宋_GB2312" w:eastAsia="仿宋_GB2312"/>
                <w:sz w:val="24"/>
              </w:rPr>
            </w:pPr>
          </w:p>
        </w:tc>
        <w:tc>
          <w:tcPr>
            <w:tcW w:w="755" w:type="dxa"/>
            <w:gridSpan w:val="2"/>
            <w:shd w:val="clear" w:color="auto" w:fill="auto"/>
            <w:vAlign w:val="center"/>
          </w:tcPr>
          <w:p>
            <w:pPr>
              <w:jc w:val="center"/>
              <w:rPr>
                <w:rFonts w:ascii="仿宋_GB2312" w:eastAsia="仿宋_GB2312"/>
                <w:sz w:val="24"/>
              </w:rPr>
            </w:pPr>
            <w:r>
              <w:rPr>
                <w:rFonts w:hint="eastAsia" w:ascii="仿宋_GB2312" w:eastAsia="仿宋_GB2312"/>
                <w:sz w:val="24"/>
              </w:rPr>
              <w:t>100</w:t>
            </w:r>
          </w:p>
        </w:tc>
        <w:tc>
          <w:tcPr>
            <w:tcW w:w="1058" w:type="dxa"/>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9060" w:type="dxa"/>
            <w:gridSpan w:val="14"/>
            <w:shd w:val="clear" w:color="auto" w:fill="auto"/>
            <w:vAlign w:val="center"/>
          </w:tcPr>
          <w:p>
            <w:pPr>
              <w:ind w:firstLine="480"/>
              <w:jc w:val="center"/>
              <w:rPr>
                <w:rFonts w:hint="eastAsia" w:ascii="黑体" w:eastAsia="黑体"/>
                <w:sz w:val="24"/>
              </w:rPr>
            </w:pPr>
            <w:r>
              <w:rPr>
                <w:rFonts w:hint="eastAsia" w:ascii="黑体" w:eastAsia="黑体"/>
                <w:sz w:val="24"/>
              </w:rPr>
              <w:t>（二）有毒药物表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13" w:type="dxa"/>
            <w:gridSpan w:val="3"/>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11" w:type="dxa"/>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7" w:type="dxa"/>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6" w:type="dxa"/>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序号</w:t>
            </w:r>
          </w:p>
        </w:tc>
        <w:tc>
          <w:tcPr>
            <w:tcW w:w="1208" w:type="dxa"/>
            <w:gridSpan w:val="2"/>
            <w:shd w:val="clear" w:color="auto" w:fill="auto"/>
            <w:vAlign w:val="center"/>
          </w:tcPr>
          <w:p>
            <w:pPr>
              <w:jc w:val="center"/>
              <w:rPr>
                <w:rFonts w:ascii="仿宋_GB2312" w:eastAsia="仿宋_GB2312"/>
                <w:sz w:val="24"/>
              </w:rPr>
            </w:pPr>
            <w:r>
              <w:rPr>
                <w:rFonts w:hint="eastAsia" w:ascii="仿宋_GB2312" w:eastAsia="仿宋_GB2312"/>
                <w:sz w:val="24"/>
              </w:rPr>
              <w:t>中药</w:t>
            </w:r>
          </w:p>
          <w:p>
            <w:pPr>
              <w:jc w:val="center"/>
              <w:rPr>
                <w:rFonts w:ascii="仿宋_GB2312" w:eastAsia="仿宋_GB2312"/>
                <w:sz w:val="24"/>
              </w:rPr>
            </w:pPr>
            <w:r>
              <w:rPr>
                <w:rFonts w:hint="eastAsia" w:ascii="仿宋_GB2312" w:eastAsia="仿宋_GB2312"/>
                <w:sz w:val="24"/>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1</w:t>
            </w:r>
          </w:p>
        </w:tc>
        <w:tc>
          <w:tcPr>
            <w:tcW w:w="1213" w:type="dxa"/>
            <w:gridSpan w:val="3"/>
            <w:shd w:val="clear" w:color="auto" w:fill="auto"/>
            <w:vAlign w:val="center"/>
          </w:tcPr>
          <w:p>
            <w:pPr>
              <w:ind w:firstLine="480"/>
              <w:jc w:val="center"/>
              <w:rPr>
                <w:rFonts w:ascii="仿宋_GB2312" w:eastAsia="仿宋_GB2312"/>
                <w:sz w:val="24"/>
              </w:rPr>
            </w:pP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4</w:t>
            </w:r>
          </w:p>
        </w:tc>
        <w:tc>
          <w:tcPr>
            <w:tcW w:w="1206" w:type="dxa"/>
            <w:shd w:val="clear" w:color="auto" w:fill="auto"/>
            <w:vAlign w:val="center"/>
          </w:tcPr>
          <w:p>
            <w:pPr>
              <w:ind w:firstLine="480"/>
              <w:jc w:val="center"/>
              <w:rPr>
                <w:rFonts w:ascii="仿宋_GB2312" w:eastAsia="仿宋_GB2312"/>
                <w:sz w:val="24"/>
              </w:rPr>
            </w:pP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5</w:t>
            </w:r>
          </w:p>
        </w:tc>
        <w:tc>
          <w:tcPr>
            <w:tcW w:w="1208" w:type="dxa"/>
            <w:gridSpan w:val="2"/>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6</w:t>
            </w:r>
          </w:p>
        </w:tc>
        <w:tc>
          <w:tcPr>
            <w:tcW w:w="1213" w:type="dxa"/>
            <w:gridSpan w:val="3"/>
            <w:shd w:val="clear" w:color="auto" w:fill="auto"/>
            <w:vAlign w:val="center"/>
          </w:tcPr>
          <w:p>
            <w:pPr>
              <w:ind w:firstLine="480"/>
              <w:jc w:val="center"/>
              <w:rPr>
                <w:rFonts w:ascii="仿宋_GB2312" w:eastAsia="仿宋_GB2312"/>
                <w:sz w:val="24"/>
              </w:rPr>
            </w:pP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9</w:t>
            </w:r>
          </w:p>
        </w:tc>
        <w:tc>
          <w:tcPr>
            <w:tcW w:w="1206" w:type="dxa"/>
            <w:shd w:val="clear" w:color="auto" w:fill="auto"/>
            <w:vAlign w:val="center"/>
          </w:tcPr>
          <w:p>
            <w:pPr>
              <w:ind w:firstLine="480"/>
              <w:jc w:val="center"/>
              <w:rPr>
                <w:rFonts w:ascii="仿宋_GB2312" w:eastAsia="仿宋_GB2312"/>
                <w:sz w:val="24"/>
              </w:rPr>
            </w:pP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10</w:t>
            </w:r>
          </w:p>
        </w:tc>
        <w:tc>
          <w:tcPr>
            <w:tcW w:w="1208" w:type="dxa"/>
            <w:gridSpan w:val="2"/>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11</w:t>
            </w:r>
          </w:p>
        </w:tc>
        <w:tc>
          <w:tcPr>
            <w:tcW w:w="1213" w:type="dxa"/>
            <w:gridSpan w:val="3"/>
            <w:shd w:val="clear" w:color="auto" w:fill="auto"/>
            <w:vAlign w:val="center"/>
          </w:tcPr>
          <w:p>
            <w:pPr>
              <w:ind w:firstLine="480"/>
              <w:jc w:val="center"/>
              <w:rPr>
                <w:rFonts w:ascii="仿宋_GB2312" w:eastAsia="仿宋_GB2312"/>
                <w:sz w:val="24"/>
              </w:rPr>
            </w:pP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12</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13</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14</w:t>
            </w:r>
          </w:p>
        </w:tc>
        <w:tc>
          <w:tcPr>
            <w:tcW w:w="1206" w:type="dxa"/>
            <w:shd w:val="clear" w:color="auto" w:fill="auto"/>
            <w:vAlign w:val="center"/>
          </w:tcPr>
          <w:p>
            <w:pPr>
              <w:ind w:firstLine="480"/>
              <w:jc w:val="center"/>
              <w:rPr>
                <w:rFonts w:ascii="仿宋_GB2312" w:eastAsia="仿宋_GB2312"/>
                <w:sz w:val="24"/>
              </w:rPr>
            </w:pP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15</w:t>
            </w:r>
          </w:p>
        </w:tc>
        <w:tc>
          <w:tcPr>
            <w:tcW w:w="1208" w:type="dxa"/>
            <w:gridSpan w:val="2"/>
            <w:shd w:val="clear" w:color="auto" w:fill="auto"/>
            <w:vAlign w:val="center"/>
          </w:tcPr>
          <w:p>
            <w:pPr>
              <w:ind w:firstLine="480"/>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97" w:type="dxa"/>
            <w:shd w:val="clear" w:color="auto" w:fill="auto"/>
            <w:vAlign w:val="center"/>
          </w:tcPr>
          <w:p>
            <w:pPr>
              <w:jc w:val="center"/>
              <w:rPr>
                <w:rFonts w:ascii="仿宋_GB2312" w:eastAsia="仿宋_GB2312"/>
                <w:sz w:val="24"/>
              </w:rPr>
            </w:pPr>
            <w:r>
              <w:rPr>
                <w:rFonts w:hint="eastAsia" w:ascii="仿宋_GB2312" w:eastAsia="仿宋_GB2312"/>
                <w:sz w:val="24"/>
              </w:rPr>
              <w:t>16</w:t>
            </w:r>
          </w:p>
        </w:tc>
        <w:tc>
          <w:tcPr>
            <w:tcW w:w="1213" w:type="dxa"/>
            <w:gridSpan w:val="3"/>
            <w:shd w:val="clear" w:color="auto" w:fill="auto"/>
            <w:vAlign w:val="center"/>
          </w:tcPr>
          <w:p>
            <w:pPr>
              <w:ind w:firstLine="480"/>
              <w:jc w:val="center"/>
              <w:rPr>
                <w:rFonts w:ascii="仿宋_GB2312" w:eastAsia="仿宋_GB2312"/>
                <w:sz w:val="24"/>
              </w:rPr>
            </w:pPr>
          </w:p>
        </w:tc>
        <w:tc>
          <w:tcPr>
            <w:tcW w:w="603" w:type="dxa"/>
            <w:gridSpan w:val="2"/>
            <w:shd w:val="clear" w:color="auto" w:fill="auto"/>
            <w:vAlign w:val="center"/>
          </w:tcPr>
          <w:p>
            <w:pPr>
              <w:jc w:val="center"/>
              <w:rPr>
                <w:rFonts w:ascii="仿宋_GB2312" w:eastAsia="仿宋_GB2312"/>
                <w:sz w:val="24"/>
              </w:rPr>
            </w:pPr>
            <w:r>
              <w:rPr>
                <w:rFonts w:hint="eastAsia" w:ascii="仿宋_GB2312" w:eastAsia="仿宋_GB2312"/>
                <w:sz w:val="24"/>
              </w:rPr>
              <w:t>17</w:t>
            </w:r>
          </w:p>
        </w:tc>
        <w:tc>
          <w:tcPr>
            <w:tcW w:w="1211" w:type="dxa"/>
            <w:shd w:val="clear" w:color="auto" w:fill="auto"/>
            <w:vAlign w:val="center"/>
          </w:tcPr>
          <w:p>
            <w:pPr>
              <w:ind w:firstLine="480"/>
              <w:jc w:val="center"/>
              <w:rPr>
                <w:rFonts w:ascii="仿宋_GB2312" w:eastAsia="仿宋_GB2312"/>
                <w:sz w:val="24"/>
              </w:rPr>
            </w:pPr>
          </w:p>
        </w:tc>
        <w:tc>
          <w:tcPr>
            <w:tcW w:w="606" w:type="dxa"/>
            <w:shd w:val="clear" w:color="auto" w:fill="auto"/>
            <w:vAlign w:val="center"/>
          </w:tcPr>
          <w:p>
            <w:pPr>
              <w:jc w:val="center"/>
              <w:rPr>
                <w:rFonts w:ascii="仿宋_GB2312" w:eastAsia="仿宋_GB2312"/>
                <w:sz w:val="24"/>
              </w:rPr>
            </w:pPr>
            <w:r>
              <w:rPr>
                <w:rFonts w:hint="eastAsia" w:ascii="仿宋_GB2312" w:eastAsia="仿宋_GB2312"/>
                <w:sz w:val="24"/>
              </w:rPr>
              <w:t>18</w:t>
            </w:r>
          </w:p>
        </w:tc>
        <w:tc>
          <w:tcPr>
            <w:tcW w:w="1207" w:type="dxa"/>
            <w:shd w:val="clear" w:color="auto" w:fill="auto"/>
            <w:vAlign w:val="center"/>
          </w:tcPr>
          <w:p>
            <w:pPr>
              <w:ind w:firstLine="480"/>
              <w:jc w:val="center"/>
              <w:rPr>
                <w:rFonts w:ascii="仿宋_GB2312" w:eastAsia="仿宋_GB2312"/>
                <w:sz w:val="24"/>
              </w:rPr>
            </w:pPr>
          </w:p>
        </w:tc>
        <w:tc>
          <w:tcPr>
            <w:tcW w:w="604" w:type="dxa"/>
            <w:shd w:val="clear" w:color="auto" w:fill="auto"/>
            <w:vAlign w:val="center"/>
          </w:tcPr>
          <w:p>
            <w:pPr>
              <w:jc w:val="center"/>
              <w:rPr>
                <w:rFonts w:ascii="仿宋_GB2312" w:eastAsia="仿宋_GB2312"/>
                <w:sz w:val="24"/>
              </w:rPr>
            </w:pPr>
            <w:r>
              <w:rPr>
                <w:rFonts w:hint="eastAsia" w:ascii="仿宋_GB2312" w:eastAsia="仿宋_GB2312"/>
                <w:sz w:val="24"/>
              </w:rPr>
              <w:t>19</w:t>
            </w:r>
          </w:p>
        </w:tc>
        <w:tc>
          <w:tcPr>
            <w:tcW w:w="1206" w:type="dxa"/>
            <w:shd w:val="clear" w:color="auto" w:fill="auto"/>
            <w:vAlign w:val="center"/>
          </w:tcPr>
          <w:p>
            <w:pPr>
              <w:ind w:firstLine="480"/>
              <w:jc w:val="center"/>
              <w:rPr>
                <w:rFonts w:ascii="仿宋_GB2312" w:eastAsia="仿宋_GB2312"/>
                <w:sz w:val="24"/>
              </w:rPr>
            </w:pPr>
          </w:p>
        </w:tc>
        <w:tc>
          <w:tcPr>
            <w:tcW w:w="605" w:type="dxa"/>
            <w:shd w:val="clear" w:color="auto" w:fill="auto"/>
            <w:vAlign w:val="center"/>
          </w:tcPr>
          <w:p>
            <w:pPr>
              <w:jc w:val="center"/>
              <w:rPr>
                <w:rFonts w:ascii="仿宋_GB2312" w:eastAsia="仿宋_GB2312"/>
                <w:sz w:val="24"/>
              </w:rPr>
            </w:pPr>
            <w:r>
              <w:rPr>
                <w:rFonts w:hint="eastAsia" w:ascii="仿宋_GB2312" w:eastAsia="仿宋_GB2312"/>
                <w:sz w:val="24"/>
              </w:rPr>
              <w:t>20</w:t>
            </w:r>
          </w:p>
        </w:tc>
        <w:tc>
          <w:tcPr>
            <w:tcW w:w="1208" w:type="dxa"/>
            <w:gridSpan w:val="2"/>
            <w:shd w:val="clear" w:color="auto" w:fill="auto"/>
            <w:vAlign w:val="center"/>
          </w:tcPr>
          <w:p>
            <w:pPr>
              <w:ind w:firstLine="480"/>
              <w:jc w:val="center"/>
              <w:rPr>
                <w:rFonts w:ascii="仿宋_GB2312" w:eastAsia="仿宋_GB2312"/>
                <w:sz w:val="24"/>
              </w:rPr>
            </w:pPr>
          </w:p>
        </w:tc>
      </w:tr>
    </w:tbl>
    <w:p>
      <w:pPr>
        <w:spacing w:line="560" w:lineRule="exact"/>
        <w:rPr>
          <w:rFonts w:ascii="方正小标宋简体" w:hAnsi="方正小标宋简体" w:eastAsia="方正小标宋简体" w:cs="方正小标宋简体"/>
          <w:kern w:val="0"/>
          <w:sz w:val="24"/>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hint="eastAsia" w:ascii="仿宋_GB2312" w:hAnsi="华文中宋" w:eastAsia="仿宋_GB2312"/>
          <w:sz w:val="32"/>
          <w:szCs w:val="32"/>
        </w:rPr>
      </w:pPr>
    </w:p>
    <w:p>
      <w:pPr>
        <w:spacing w:line="600" w:lineRule="exact"/>
        <w:rPr>
          <w:rFonts w:ascii="仿宋_GB2312" w:hAnsi="华文中宋" w:eastAsia="仿宋_GB2312"/>
          <w:sz w:val="32"/>
          <w:szCs w:val="32"/>
        </w:rPr>
      </w:pPr>
    </w:p>
    <w:p>
      <w:pPr>
        <w:spacing w:line="600" w:lineRule="exact"/>
        <w:rPr>
          <w:rFonts w:ascii="仿宋_GB2312" w:hAnsi="华文中宋" w:eastAsia="仿宋_GB2312"/>
          <w:sz w:val="32"/>
          <w:szCs w:val="32"/>
        </w:rPr>
      </w:pPr>
    </w:p>
    <w:bookmarkEnd w:id="6"/>
    <w:p>
      <w:pPr>
        <w:wordWrap w:val="0"/>
        <w:spacing w:line="600" w:lineRule="exact"/>
        <w:ind w:firstLine="3417" w:firstLineChars="1068"/>
        <w:jc w:val="right"/>
        <w:rPr>
          <w:rFonts w:ascii="仿宋_GB2312" w:eastAsia="仿宋_GB2312"/>
          <w:sz w:val="32"/>
          <w:szCs w:val="32"/>
        </w:rPr>
      </w:pPr>
      <w:r>
        <w:rPr>
          <w:rFonts w:hint="eastAsia" w:ascii="仿宋_GB2312" w:eastAsia="仿宋_GB2312"/>
          <w:sz w:val="32"/>
          <w:szCs w:val="32"/>
        </w:rPr>
        <w:t>　</w:t>
      </w:r>
    </w:p>
    <w:p>
      <w:pPr>
        <w:spacing w:line="600" w:lineRule="exact"/>
        <w:ind w:firstLine="640" w:firstLineChars="200"/>
        <w:rPr>
          <w:rFonts w:ascii="仿宋_GB2312" w:hAnsi="华文中宋" w:eastAsia="仿宋_GB2312"/>
          <w:sz w:val="32"/>
          <w:szCs w:val="32"/>
        </w:rPr>
      </w:pPr>
    </w:p>
    <w:p>
      <w:pPr>
        <w:spacing w:line="400" w:lineRule="exact"/>
        <w:rPr>
          <w:rFonts w:hint="eastAsia" w:ascii="仿宋_GB2312" w:hAnsi="华文中宋" w:eastAsia="仿宋_GB2312"/>
          <w:sz w:val="32"/>
          <w:szCs w:val="32"/>
        </w:rPr>
      </w:pPr>
    </w:p>
    <w:p>
      <w:pPr>
        <w:spacing w:line="440" w:lineRule="exact"/>
        <w:rPr>
          <w:rFonts w:hint="eastAsia" w:ascii="仿宋_GB2312" w:hAnsi="华文中宋" w:eastAsia="仿宋_GB2312"/>
          <w:sz w:val="32"/>
          <w:szCs w:val="32"/>
        </w:rPr>
      </w:pPr>
    </w:p>
    <w:p>
      <w:pPr>
        <w:spacing w:line="240" w:lineRule="exact"/>
        <w:rPr>
          <w:rFonts w:hint="eastAsia"/>
        </w:rPr>
      </w:pPr>
    </w:p>
    <w:p>
      <w:pPr>
        <w:spacing w:line="400" w:lineRule="exact"/>
        <w:rPr>
          <w:rFonts w:hint="eastAsia"/>
        </w:rPr>
      </w:pPr>
      <w:r>
        <w:rPr>
          <w:rFonts w:hint="eastAsia" w:ascii="仿宋_GB2312" w:hAnsi="华文中宋" w:eastAsia="仿宋_GB2312"/>
          <w:sz w:val="32"/>
          <w:szCs w:val="32"/>
        </w:rPr>
        <w:t>　</w:t>
      </w:r>
    </w:p>
    <w:tbl>
      <w:tblPr>
        <w:tblStyle w:val="12"/>
        <w:tblW w:w="9060" w:type="dxa"/>
        <w:tblInd w:w="0" w:type="dxa"/>
        <w:tblBorders>
          <w:top w:val="single" w:color="auto" w:sz="12"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4530"/>
        <w:gridCol w:w="4530"/>
      </w:tblGrid>
      <w:tr>
        <w:tblPrEx>
          <w:tblBorders>
            <w:top w:val="single" w:color="auto" w:sz="12"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39" w:hRule="atLeast"/>
        </w:trPr>
        <w:tc>
          <w:tcPr>
            <w:tcW w:w="4530" w:type="dxa"/>
            <w:tcBorders>
              <w:top w:val="single" w:color="auto" w:sz="12" w:space="0"/>
              <w:bottom w:val="single" w:color="auto" w:sz="12" w:space="0"/>
            </w:tcBorders>
            <w:shd w:val="clear" w:color="auto" w:fill="auto"/>
            <w:vAlign w:val="center"/>
          </w:tcPr>
          <w:p>
            <w:pPr>
              <w:spacing w:line="400" w:lineRule="exact"/>
            </w:pPr>
            <w:r>
              <w:rPr>
                <w:rFonts w:hint="eastAsia" w:ascii="仿宋_GB2312" w:eastAsia="仿宋_GB2312"/>
                <w:sz w:val="28"/>
                <w:szCs w:val="28"/>
              </w:rPr>
              <w:t>　浙江省卫生计生委办公室</w:t>
            </w:r>
          </w:p>
        </w:tc>
        <w:tc>
          <w:tcPr>
            <w:tcW w:w="4530" w:type="dxa"/>
            <w:tcBorders>
              <w:top w:val="single" w:color="auto" w:sz="12" w:space="0"/>
              <w:bottom w:val="single" w:color="auto" w:sz="12" w:space="0"/>
              <w:right w:val="nil"/>
            </w:tcBorders>
            <w:shd w:val="clear" w:color="auto" w:fill="auto"/>
            <w:vAlign w:val="center"/>
          </w:tcPr>
          <w:p>
            <w:pPr>
              <w:wordWrap w:val="0"/>
              <w:spacing w:line="400" w:lineRule="exact"/>
              <w:jc w:val="right"/>
            </w:pPr>
            <w:bookmarkStart w:id="7" w:name="印发日期"/>
            <w:r>
              <w:rPr>
                <w:rFonts w:hint="eastAsia" w:ascii="仿宋_GB2312" w:eastAsia="仿宋_GB2312"/>
                <w:sz w:val="28"/>
                <w:szCs w:val="28"/>
              </w:rPr>
              <w:t>2018年8月24日</w:t>
            </w:r>
            <w:bookmarkEnd w:id="7"/>
            <w:r>
              <w:rPr>
                <w:rFonts w:hint="eastAsia" w:ascii="仿宋_GB2312" w:eastAsia="仿宋_GB2312"/>
                <w:sz w:val="28"/>
                <w:szCs w:val="28"/>
              </w:rPr>
              <w:t>印发　</w:t>
            </w:r>
          </w:p>
        </w:tc>
      </w:tr>
      <w:tr>
        <w:tblPrEx>
          <w:tblBorders>
            <w:top w:val="single" w:color="auto" w:sz="12" w:space="0"/>
            <w:left w:val="none" w:color="auto" w:sz="0" w:space="0"/>
            <w:bottom w:val="none" w:color="auto" w:sz="0"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rPr>
          <w:trHeight w:val="534" w:hRule="atLeast"/>
        </w:trPr>
        <w:tc>
          <w:tcPr>
            <w:tcW w:w="4530" w:type="dxa"/>
            <w:tcBorders>
              <w:top w:val="single" w:color="auto" w:sz="12" w:space="0"/>
            </w:tcBorders>
            <w:shd w:val="clear" w:color="auto" w:fill="auto"/>
          </w:tcPr>
          <w:p>
            <w:pPr>
              <w:spacing w:line="400" w:lineRule="exact"/>
              <w:ind w:firstLine="105" w:firstLineChars="50"/>
            </w:pPr>
            <w:r>
              <w:rPr>
                <w:rFonts w:hint="eastAsia"/>
              </w:rPr>
              <w:t>　</w:t>
            </w:r>
            <w:r>
              <w:rPr>
                <w:rFonts w:hint="eastAsia" w:ascii="仿宋_GB2312" w:eastAsia="仿宋_GB2312"/>
                <w:sz w:val="28"/>
                <w:szCs w:val="28"/>
              </w:rPr>
              <w:t>（校对：吴嘉嘉）</w:t>
            </w:r>
          </w:p>
        </w:tc>
        <w:tc>
          <w:tcPr>
            <w:tcW w:w="4530" w:type="dxa"/>
            <w:tcBorders>
              <w:top w:val="single" w:color="auto" w:sz="12" w:space="0"/>
              <w:right w:val="nil"/>
            </w:tcBorders>
            <w:shd w:val="clear" w:color="auto" w:fill="auto"/>
          </w:tcPr>
          <w:p>
            <w:pPr>
              <w:jc w:val="right"/>
            </w:pPr>
            <w:bookmarkStart w:id="8" w:name="image"/>
            <w:r>
              <w:drawing>
                <wp:anchor distT="0" distB="0" distL="114300" distR="114300" simplePos="0" relativeHeight="251658240" behindDoc="0" locked="0" layoutInCell="1" allowOverlap="1">
                  <wp:simplePos x="0" y="0"/>
                  <wp:positionH relativeFrom="column">
                    <wp:posOffset>1029970</wp:posOffset>
                  </wp:positionH>
                  <wp:positionV relativeFrom="paragraph">
                    <wp:posOffset>49530</wp:posOffset>
                  </wp:positionV>
                  <wp:extent cx="1771650" cy="520065"/>
                  <wp:effectExtent l="19050" t="0" r="0" b="0"/>
                  <wp:wrapNone/>
                  <wp:docPr id="13" name="图片 13" descr="1535080035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535080035675"/>
                          <pic:cNvPicPr>
                            <a:picLocks noChangeAspect="1" noChangeArrowheads="1"/>
                          </pic:cNvPicPr>
                        </pic:nvPicPr>
                        <pic:blipFill>
                          <a:blip r:embed="rId9" cstate="print"/>
                          <a:srcRect/>
                          <a:stretch>
                            <a:fillRect/>
                          </a:stretch>
                        </pic:blipFill>
                        <pic:spPr>
                          <a:xfrm>
                            <a:off x="0" y="0"/>
                            <a:ext cx="1771650" cy="520065"/>
                          </a:xfrm>
                          <a:prstGeom prst="rect">
                            <a:avLst/>
                          </a:prstGeom>
                          <a:noFill/>
                          <a:ln w="9525">
                            <a:noFill/>
                            <a:miter lim="800000"/>
                            <a:headEnd/>
                            <a:tailEnd/>
                          </a:ln>
                        </pic:spPr>
                      </pic:pic>
                    </a:graphicData>
                  </a:graphic>
                </wp:anchor>
              </w:drawing>
            </w:r>
            <w:bookmarkEnd w:id="8"/>
          </w:p>
        </w:tc>
      </w:tr>
    </w:tbl>
    <w:p>
      <w:pPr>
        <w:spacing w:line="40" w:lineRule="exact"/>
        <w:rPr>
          <w:rFonts w:ascii="仿宋_GB2312" w:eastAsia="仿宋_GB2312"/>
        </w:rPr>
      </w:pPr>
    </w:p>
    <w:sectPr>
      <w:pgSz w:w="11906" w:h="16838"/>
      <w:pgMar w:top="2098" w:right="1474" w:bottom="1440" w:left="1588"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文鼎小标宋简">
    <w:altName w:val="Arial Unicode MS"/>
    <w:panose1 w:val="00000000000000000000"/>
    <w:charset w:val="86"/>
    <w:family w:val="modern"/>
    <w:pitch w:val="default"/>
    <w:sig w:usb0="00000000" w:usb1="00000000" w:usb2="0000001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del w:id="0" w:author="孙桂英" w:date="2018-08-24T10:17:00Z"/>
      </w:rPr>
    </w:pPr>
    <w:ins w:id="1" w:author="孙桂英" w:date="2018-08-24T10:16:00Z">
      <w:r>
        <w:rPr>
          <w:rStyle w:val="10"/>
          <w:rFonts w:hint="eastAsia" w:ascii="宋体"/>
          <w:sz w:val="28"/>
          <w:szCs w:val="28"/>
        </w:rPr>
        <w:t>－</w:t>
      </w:r>
    </w:ins>
    <w:ins w:id="2" w:author="孙桂英" w:date="2018-08-24T10:16:00Z">
      <w:r>
        <w:rPr>
          <w:rStyle w:val="10"/>
          <w:rFonts w:ascii="宋体"/>
          <w:sz w:val="28"/>
          <w:szCs w:val="28"/>
        </w:rPr>
        <w:t xml:space="preserve"> </w:t>
      </w:r>
    </w:ins>
    <w:ins w:id="3" w:author="孙桂英" w:date="2018-08-24T10:16:00Z">
      <w:r>
        <w:rPr>
          <w:rStyle w:val="10"/>
          <w:rFonts w:ascii="宋体"/>
          <w:sz w:val="28"/>
          <w:szCs w:val="28"/>
        </w:rPr>
        <w:fldChar w:fldCharType="begin"/>
      </w:r>
    </w:ins>
    <w:ins w:id="4" w:author="孙桂英" w:date="2018-08-24T10:16:00Z">
      <w:r>
        <w:rPr>
          <w:rStyle w:val="10"/>
          <w:rFonts w:ascii="宋体"/>
          <w:sz w:val="28"/>
          <w:szCs w:val="28"/>
        </w:rPr>
        <w:instrText xml:space="preserve">PAGE  </w:instrText>
      </w:r>
    </w:ins>
    <w:ins w:id="5" w:author="孙桂英" w:date="2018-08-24T10:16:00Z">
      <w:r>
        <w:rPr>
          <w:rStyle w:val="10"/>
          <w:rFonts w:ascii="宋体"/>
          <w:sz w:val="28"/>
          <w:szCs w:val="28"/>
        </w:rPr>
        <w:fldChar w:fldCharType="separate"/>
      </w:r>
    </w:ins>
    <w:r>
      <w:rPr>
        <w:rStyle w:val="10"/>
        <w:rFonts w:ascii="宋体"/>
        <w:sz w:val="28"/>
        <w:szCs w:val="28"/>
      </w:rPr>
      <w:t>3</w:t>
    </w:r>
    <w:ins w:id="6" w:author="孙桂英" w:date="2018-08-24T10:16:00Z">
      <w:r>
        <w:rPr>
          <w:rStyle w:val="10"/>
          <w:rFonts w:ascii="宋体"/>
          <w:sz w:val="28"/>
          <w:szCs w:val="28"/>
        </w:rPr>
        <w:fldChar w:fldCharType="end"/>
      </w:r>
    </w:ins>
    <w:ins w:id="7" w:author="孙桂英" w:date="2018-08-24T10:16:00Z">
      <w:r>
        <w:rPr>
          <w:rStyle w:val="10"/>
          <w:rFonts w:ascii="宋体"/>
          <w:sz w:val="28"/>
          <w:szCs w:val="28"/>
        </w:rPr>
        <w:t xml:space="preserve"> </w:t>
      </w:r>
    </w:ins>
    <w:ins w:id="8" w:author="孙桂英" w:date="2018-08-24T10:16:00Z">
      <w:r>
        <w:rPr>
          <w:rStyle w:val="10"/>
          <w:rFonts w:hint="eastAsia" w:ascii="宋体"/>
          <w:sz w:val="28"/>
          <w:szCs w:val="28"/>
        </w:rPr>
        <w:t>－</w:t>
      </w:r>
    </w:ins>
    <w:del w:id="9" w:author="孙桂英" w:date="2018-08-24T10:16:00Z">
      <w:r>
        <w:rPr/>
        <w:fldChar w:fldCharType="begin"/>
      </w:r>
    </w:del>
    <w:del w:id="10" w:author="孙桂英" w:date="2018-08-24T10:16:00Z">
      <w:r>
        <w:rPr/>
        <w:delInstrText xml:space="preserve"> PAGE   \* MERGEFORMAT </w:delInstrText>
      </w:r>
    </w:del>
    <w:del w:id="11" w:author="孙桂英" w:date="2018-08-24T10:16:00Z">
      <w:r>
        <w:rPr/>
        <w:fldChar w:fldCharType="separate"/>
      </w:r>
    </w:del>
    <w:del w:id="12" w:author="孙桂英" w:date="2018-08-24T10:16:00Z">
      <w:r>
        <w:rPr>
          <w:lang w:val="zh-CN"/>
        </w:rPr>
        <w:delText>1</w:delText>
      </w:r>
    </w:del>
    <w:del w:id="13" w:author="孙桂英" w:date="2018-08-24T10:16:00Z">
      <w:r>
        <w:rPr>
          <w:lang w:val="zh-CN"/>
        </w:rPr>
        <w:fldChar w:fldCharType="end"/>
      </w:r>
    </w:del>
  </w:p>
  <w:p>
    <w:pPr>
      <w:pStyle w:val="5"/>
      <w:jc w:val="right"/>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366" w:wrap="around" w:vAnchor="text" w:hAnchor="margin" w:xAlign="outside" w:y="1" w:anchorLock="1"/>
      <w:jc w:val="center"/>
      <w:rPr>
        <w:ins w:id="14" w:author="孙桂英" w:date="2018-08-24T10:42:00Z"/>
        <w:rStyle w:val="10"/>
        <w:rFonts w:ascii="宋体"/>
        <w:sz w:val="28"/>
        <w:szCs w:val="28"/>
      </w:rPr>
    </w:pPr>
    <w:ins w:id="15" w:author="孙桂英" w:date="2018-08-24T10:42:00Z">
      <w:r>
        <w:rPr>
          <w:rStyle w:val="10"/>
          <w:rFonts w:hint="eastAsia" w:ascii="宋体"/>
          <w:sz w:val="28"/>
          <w:szCs w:val="28"/>
        </w:rPr>
        <w:t xml:space="preserve">－ </w:t>
      </w:r>
    </w:ins>
    <w:ins w:id="16" w:author="孙桂英" w:date="2018-08-24T10:42:00Z">
      <w:r>
        <w:rPr>
          <w:rStyle w:val="10"/>
          <w:rFonts w:ascii="宋体"/>
          <w:sz w:val="28"/>
          <w:szCs w:val="28"/>
        </w:rPr>
        <w:fldChar w:fldCharType="begin"/>
      </w:r>
    </w:ins>
    <w:ins w:id="17" w:author="孙桂英" w:date="2018-08-24T10:42:00Z">
      <w:r>
        <w:rPr>
          <w:rStyle w:val="10"/>
          <w:rFonts w:ascii="宋体"/>
          <w:sz w:val="28"/>
          <w:szCs w:val="28"/>
        </w:rPr>
        <w:instrText xml:space="preserve">PAGE  </w:instrText>
      </w:r>
    </w:ins>
    <w:ins w:id="18" w:author="孙桂英" w:date="2018-08-24T10:42:00Z">
      <w:r>
        <w:rPr>
          <w:rStyle w:val="10"/>
          <w:rFonts w:ascii="宋体"/>
          <w:sz w:val="28"/>
          <w:szCs w:val="28"/>
        </w:rPr>
        <w:fldChar w:fldCharType="separate"/>
      </w:r>
    </w:ins>
    <w:r>
      <w:rPr>
        <w:rStyle w:val="10"/>
        <w:rFonts w:ascii="宋体"/>
        <w:sz w:val="28"/>
        <w:szCs w:val="28"/>
      </w:rPr>
      <w:t>4</w:t>
    </w:r>
    <w:ins w:id="19" w:author="孙桂英" w:date="2018-08-24T10:42:00Z">
      <w:r>
        <w:rPr>
          <w:rStyle w:val="10"/>
          <w:rFonts w:ascii="宋体"/>
          <w:sz w:val="28"/>
          <w:szCs w:val="28"/>
        </w:rPr>
        <w:fldChar w:fldCharType="end"/>
      </w:r>
    </w:ins>
    <w:ins w:id="20" w:author="孙桂英" w:date="2018-08-24T10:42:00Z">
      <w:r>
        <w:rPr>
          <w:rStyle w:val="10"/>
          <w:rFonts w:hint="eastAsia" w:ascii="宋体"/>
          <w:sz w:val="28"/>
          <w:szCs w:val="28"/>
        </w:rPr>
        <w:t xml:space="preserve"> －</w:t>
      </w:r>
    </w:ins>
  </w:p>
  <w:p>
    <w:pPr>
      <w:pStyle w:val="5"/>
      <w:framePr w:w="1366" w:wrap="around" w:vAnchor="text" w:hAnchor="margin" w:xAlign="outside" w:y="4" w:anchorLock="1"/>
      <w:jc w:val="center"/>
      <w:rPr>
        <w:del w:id="22" w:author="孙桂英" w:date="2018-08-24T10:42:00Z"/>
        <w:rStyle w:val="10"/>
        <w:rFonts w:ascii="宋体"/>
        <w:sz w:val="28"/>
        <w:szCs w:val="28"/>
      </w:rPr>
      <w:pPrChange w:id="21" w:author="孙桂英" w:date="2018-08-24T10:16:00Z">
        <w:pPr>
          <w:pStyle w:val="5"/>
          <w:framePr w:w="1548" w:wrap="around" w:vAnchor="text" w:hAnchor="margin" w:xAlign="outside" w:y="1" w:anchorLock="1"/>
        </w:pPr>
      </w:pPrChange>
    </w:pPr>
    <w:del w:id="23" w:author="孙桂英" w:date="2018-08-24T10:42:00Z">
      <w:r>
        <w:rPr>
          <w:rStyle w:val="10"/>
          <w:rFonts w:hint="eastAsia" w:ascii="宋体"/>
          <w:sz w:val="28"/>
          <w:szCs w:val="28"/>
        </w:rPr>
        <w:delText>－</w:delText>
      </w:r>
    </w:del>
    <w:del w:id="24" w:author="孙桂英" w:date="2018-08-24T10:42:00Z">
      <w:r>
        <w:rPr>
          <w:rStyle w:val="10"/>
          <w:rFonts w:ascii="宋体"/>
          <w:sz w:val="28"/>
          <w:szCs w:val="28"/>
        </w:rPr>
        <w:fldChar w:fldCharType="begin"/>
      </w:r>
    </w:del>
    <w:del w:id="25" w:author="孙桂英" w:date="2018-08-24T10:42:00Z">
      <w:r>
        <w:rPr>
          <w:rStyle w:val="10"/>
          <w:rFonts w:ascii="宋体"/>
          <w:sz w:val="28"/>
          <w:szCs w:val="28"/>
        </w:rPr>
        <w:delInstrText xml:space="preserve">PAGE  </w:delInstrText>
      </w:r>
    </w:del>
    <w:del w:id="26" w:author="孙桂英" w:date="2018-08-24T10:42:00Z">
      <w:r>
        <w:rPr>
          <w:rStyle w:val="10"/>
          <w:rFonts w:ascii="宋体"/>
          <w:sz w:val="28"/>
          <w:szCs w:val="28"/>
        </w:rPr>
        <w:fldChar w:fldCharType="separate"/>
      </w:r>
    </w:del>
    <w:del w:id="27" w:author="孙桂英" w:date="2018-08-24T10:42:00Z">
      <w:r>
        <w:rPr>
          <w:rStyle w:val="10"/>
          <w:rFonts w:ascii="宋体"/>
          <w:sz w:val="28"/>
          <w:szCs w:val="28"/>
        </w:rPr>
        <w:delText>4</w:delText>
      </w:r>
    </w:del>
    <w:del w:id="28" w:author="孙桂英" w:date="2018-08-24T10:42:00Z">
      <w:r>
        <w:rPr>
          <w:rStyle w:val="10"/>
          <w:rFonts w:ascii="宋体"/>
          <w:sz w:val="28"/>
          <w:szCs w:val="28"/>
        </w:rPr>
        <w:fldChar w:fldCharType="end"/>
      </w:r>
    </w:del>
    <w:del w:id="29" w:author="孙桂英" w:date="2018-08-24T10:42:00Z">
      <w:r>
        <w:rPr>
          <w:rStyle w:val="10"/>
          <w:rFonts w:hint="eastAsia" w:ascii="宋体"/>
          <w:sz w:val="28"/>
          <w:szCs w:val="28"/>
        </w:rPr>
        <w:delText>－</w:delText>
      </w:r>
    </w:del>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1366" w:wrap="around" w:vAnchor="text" w:hAnchor="margin" w:xAlign="outside" w:y="1" w:anchorLock="1"/>
      <w:jc w:val="center"/>
      <w:rPr>
        <w:ins w:id="30" w:author="孙桂英" w:date="2018-08-24T10:42:00Z"/>
        <w:rStyle w:val="10"/>
        <w:rFonts w:ascii="宋体"/>
        <w:sz w:val="28"/>
        <w:szCs w:val="28"/>
      </w:rPr>
    </w:pPr>
    <w:ins w:id="31" w:author="孙桂英" w:date="2018-08-24T10:42:00Z">
      <w:r>
        <w:rPr>
          <w:rStyle w:val="10"/>
          <w:rFonts w:hint="eastAsia" w:ascii="宋体"/>
          <w:sz w:val="28"/>
          <w:szCs w:val="28"/>
        </w:rPr>
        <w:t xml:space="preserve">－ </w:t>
      </w:r>
    </w:ins>
    <w:ins w:id="32" w:author="孙桂英" w:date="2018-08-24T10:42:00Z">
      <w:r>
        <w:rPr>
          <w:rStyle w:val="10"/>
          <w:rFonts w:ascii="宋体"/>
          <w:sz w:val="28"/>
          <w:szCs w:val="28"/>
        </w:rPr>
        <w:fldChar w:fldCharType="begin"/>
      </w:r>
    </w:ins>
    <w:ins w:id="33" w:author="孙桂英" w:date="2018-08-24T10:42:00Z">
      <w:r>
        <w:rPr>
          <w:rStyle w:val="10"/>
          <w:rFonts w:ascii="宋体"/>
          <w:sz w:val="28"/>
          <w:szCs w:val="28"/>
        </w:rPr>
        <w:instrText xml:space="preserve">PAGE  </w:instrText>
      </w:r>
    </w:ins>
    <w:ins w:id="34" w:author="孙桂英" w:date="2018-08-24T10:42:00Z">
      <w:r>
        <w:rPr>
          <w:rStyle w:val="10"/>
          <w:rFonts w:ascii="宋体"/>
          <w:sz w:val="28"/>
          <w:szCs w:val="28"/>
        </w:rPr>
        <w:fldChar w:fldCharType="separate"/>
      </w:r>
    </w:ins>
    <w:r>
      <w:rPr>
        <w:rStyle w:val="10"/>
        <w:rFonts w:ascii="宋体"/>
        <w:sz w:val="28"/>
        <w:szCs w:val="28"/>
      </w:rPr>
      <w:t>29</w:t>
    </w:r>
    <w:ins w:id="35" w:author="孙桂英" w:date="2018-08-24T10:42:00Z">
      <w:r>
        <w:rPr>
          <w:rStyle w:val="10"/>
          <w:rFonts w:ascii="宋体"/>
          <w:sz w:val="28"/>
          <w:szCs w:val="28"/>
        </w:rPr>
        <w:fldChar w:fldCharType="end"/>
      </w:r>
    </w:ins>
    <w:ins w:id="36" w:author="孙桂英" w:date="2018-08-24T10:42:00Z">
      <w:r>
        <w:rPr>
          <w:rStyle w:val="10"/>
          <w:rFonts w:hint="eastAsia" w:ascii="宋体"/>
          <w:sz w:val="28"/>
          <w:szCs w:val="28"/>
        </w:rPr>
        <w:t xml:space="preserve"> －</w:t>
      </w:r>
    </w:ins>
  </w:p>
  <w:p>
    <w:pPr>
      <w:pStyle w:val="5"/>
      <w:jc w:val="right"/>
    </w:pPr>
    <w:del w:id="37" w:author="孙桂英" w:date="2018-08-24T10:42:00Z">
      <w:r>
        <w:rPr/>
        <w:fldChar w:fldCharType="begin"/>
      </w:r>
    </w:del>
    <w:del w:id="38" w:author="孙桂英" w:date="2018-08-24T10:42:00Z">
      <w:r>
        <w:rPr/>
        <w:delInstrText xml:space="preserve">PAGE   \* MERGEFORMAT</w:delInstrText>
      </w:r>
    </w:del>
    <w:del w:id="39" w:author="孙桂英" w:date="2018-08-24T10:42:00Z">
      <w:r>
        <w:rPr/>
        <w:fldChar w:fldCharType="separate"/>
      </w:r>
    </w:del>
    <w:del w:id="40" w:author="孙桂英" w:date="2018-08-24T10:42:00Z">
      <w:r>
        <w:rPr>
          <w:lang w:val="zh-CN"/>
        </w:rPr>
        <w:delText>5</w:delText>
      </w:r>
    </w:del>
    <w:del w:id="41" w:author="孙桂英" w:date="2018-08-24T10:42:00Z">
      <w:r>
        <w:rPr>
          <w:lang w:val="zh-CN"/>
        </w:rPr>
        <w:fldChar w:fldCharType="end"/>
      </w:r>
    </w:del>
  </w:p>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Style w:val="10"/>
        <w:rFonts w:hint="eastAsia" w:ascii="宋体"/>
        <w:sz w:val="28"/>
        <w:szCs w:val="28"/>
      </w:rPr>
      <w:t>－</w:t>
    </w:r>
    <w:r>
      <w:rPr>
        <w:rStyle w:val="10"/>
        <w:rFonts w:ascii="宋体"/>
        <w:sz w:val="28"/>
        <w:szCs w:val="28"/>
      </w:rPr>
      <w:t xml:space="preserve"> </w:t>
    </w:r>
    <w:r>
      <w:rPr>
        <w:rStyle w:val="10"/>
        <w:rFonts w:ascii="宋体"/>
        <w:sz w:val="28"/>
        <w:szCs w:val="28"/>
      </w:rPr>
      <w:fldChar w:fldCharType="begin"/>
    </w:r>
    <w:r>
      <w:rPr>
        <w:rStyle w:val="10"/>
        <w:rFonts w:ascii="宋体"/>
        <w:sz w:val="28"/>
        <w:szCs w:val="28"/>
      </w:rPr>
      <w:instrText xml:space="preserve">PAGE  </w:instrText>
    </w:r>
    <w:r>
      <w:rPr>
        <w:rStyle w:val="10"/>
        <w:rFonts w:ascii="宋体"/>
        <w:sz w:val="28"/>
        <w:szCs w:val="28"/>
      </w:rPr>
      <w:fldChar w:fldCharType="separate"/>
    </w:r>
    <w:r>
      <w:rPr>
        <w:rStyle w:val="10"/>
        <w:rFonts w:ascii="宋体"/>
        <w:sz w:val="28"/>
        <w:szCs w:val="28"/>
      </w:rPr>
      <w:t>43</w:t>
    </w:r>
    <w:r>
      <w:rPr>
        <w:rStyle w:val="10"/>
        <w:rFonts w:ascii="宋体"/>
        <w:sz w:val="28"/>
        <w:szCs w:val="28"/>
      </w:rPr>
      <w:fldChar w:fldCharType="end"/>
    </w:r>
    <w:r>
      <w:rPr>
        <w:rStyle w:val="10"/>
        <w:rFonts w:ascii="宋体"/>
        <w:sz w:val="28"/>
        <w:szCs w:val="28"/>
      </w:rPr>
      <w:t xml:space="preserve"> </w:t>
    </w:r>
    <w:r>
      <w:rPr>
        <w:rStyle w:val="10"/>
        <w:rFonts w:hint="eastAsia" w:ascii="宋体"/>
        <w:sz w:val="28"/>
        <w:szCs w:val="28"/>
      </w:rPr>
      <w:t>－</w:t>
    </w:r>
  </w:p>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Style w:val="10"/>
        <w:rFonts w:hint="eastAsia" w:ascii="宋体"/>
        <w:sz w:val="28"/>
        <w:szCs w:val="28"/>
      </w:rPr>
      <w:t>－</w:t>
    </w:r>
    <w:r>
      <w:rPr>
        <w:rStyle w:val="10"/>
        <w:rFonts w:ascii="宋体"/>
        <w:sz w:val="28"/>
        <w:szCs w:val="28"/>
      </w:rPr>
      <w:t xml:space="preserve"> </w:t>
    </w:r>
    <w:r>
      <w:rPr>
        <w:rStyle w:val="10"/>
        <w:rFonts w:ascii="宋体"/>
        <w:sz w:val="28"/>
        <w:szCs w:val="28"/>
      </w:rPr>
      <w:fldChar w:fldCharType="begin"/>
    </w:r>
    <w:r>
      <w:rPr>
        <w:rStyle w:val="10"/>
        <w:rFonts w:ascii="宋体"/>
        <w:sz w:val="28"/>
        <w:szCs w:val="28"/>
      </w:rPr>
      <w:instrText xml:space="preserve">PAGE  </w:instrText>
    </w:r>
    <w:r>
      <w:rPr>
        <w:rStyle w:val="10"/>
        <w:rFonts w:ascii="宋体"/>
        <w:sz w:val="28"/>
        <w:szCs w:val="28"/>
      </w:rPr>
      <w:fldChar w:fldCharType="separate"/>
    </w:r>
    <w:r>
      <w:rPr>
        <w:rStyle w:val="10"/>
        <w:rFonts w:ascii="宋体"/>
        <w:sz w:val="28"/>
        <w:szCs w:val="28"/>
      </w:rPr>
      <w:t>42</w:t>
    </w:r>
    <w:r>
      <w:rPr>
        <w:rStyle w:val="10"/>
        <w:rFonts w:ascii="宋体"/>
        <w:sz w:val="28"/>
        <w:szCs w:val="28"/>
      </w:rPr>
      <w:fldChar w:fldCharType="end"/>
    </w:r>
    <w:r>
      <w:rPr>
        <w:rStyle w:val="10"/>
        <w:rFonts w:ascii="宋体"/>
        <w:sz w:val="28"/>
        <w:szCs w:val="28"/>
      </w:rPr>
      <w:t xml:space="preserve"> </w:t>
    </w:r>
    <w:r>
      <w:rPr>
        <w:rStyle w:val="10"/>
        <w:rFonts w:hint="eastAsia" w:ascii="宋体"/>
        <w:sz w:val="28"/>
        <w:szCs w:val="28"/>
      </w:rPr>
      <w:t>－</w: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孙桂英">
    <w15:presenceInfo w15:providerId="None" w15:userId="孙桂英"/>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4B0"/>
    <w:rsid w:val="00044BDA"/>
    <w:rsid w:val="00055974"/>
    <w:rsid w:val="0015706A"/>
    <w:rsid w:val="00180458"/>
    <w:rsid w:val="00183497"/>
    <w:rsid w:val="001842BF"/>
    <w:rsid w:val="001856CC"/>
    <w:rsid w:val="001D5226"/>
    <w:rsid w:val="002061CD"/>
    <w:rsid w:val="00267270"/>
    <w:rsid w:val="002937ED"/>
    <w:rsid w:val="002B7472"/>
    <w:rsid w:val="00314309"/>
    <w:rsid w:val="0034348A"/>
    <w:rsid w:val="003D78A8"/>
    <w:rsid w:val="003F7BF2"/>
    <w:rsid w:val="004A3B43"/>
    <w:rsid w:val="004E3200"/>
    <w:rsid w:val="005634B4"/>
    <w:rsid w:val="005E15DC"/>
    <w:rsid w:val="00600A16"/>
    <w:rsid w:val="00612314"/>
    <w:rsid w:val="00671FD9"/>
    <w:rsid w:val="00676356"/>
    <w:rsid w:val="00676660"/>
    <w:rsid w:val="006D2F8E"/>
    <w:rsid w:val="00723E92"/>
    <w:rsid w:val="007269A7"/>
    <w:rsid w:val="00794EE9"/>
    <w:rsid w:val="00821AB9"/>
    <w:rsid w:val="008B1543"/>
    <w:rsid w:val="0091426D"/>
    <w:rsid w:val="0095231B"/>
    <w:rsid w:val="00952DBF"/>
    <w:rsid w:val="009604B0"/>
    <w:rsid w:val="00964530"/>
    <w:rsid w:val="00974923"/>
    <w:rsid w:val="009967C6"/>
    <w:rsid w:val="009E1502"/>
    <w:rsid w:val="00A31C53"/>
    <w:rsid w:val="00A50784"/>
    <w:rsid w:val="00A5116A"/>
    <w:rsid w:val="00A86BEC"/>
    <w:rsid w:val="00AA09D0"/>
    <w:rsid w:val="00AE0A50"/>
    <w:rsid w:val="00AF0960"/>
    <w:rsid w:val="00B57E70"/>
    <w:rsid w:val="00B67980"/>
    <w:rsid w:val="00B83FCC"/>
    <w:rsid w:val="00B93808"/>
    <w:rsid w:val="00BB2667"/>
    <w:rsid w:val="00C245C0"/>
    <w:rsid w:val="00C81299"/>
    <w:rsid w:val="00CB5E44"/>
    <w:rsid w:val="00CE42EB"/>
    <w:rsid w:val="00D06083"/>
    <w:rsid w:val="00D1150C"/>
    <w:rsid w:val="00D22E28"/>
    <w:rsid w:val="00D70959"/>
    <w:rsid w:val="00DA34F2"/>
    <w:rsid w:val="00DB38F6"/>
    <w:rsid w:val="00DE5C3D"/>
    <w:rsid w:val="00E337D3"/>
    <w:rsid w:val="00E42762"/>
    <w:rsid w:val="00EC78EA"/>
    <w:rsid w:val="00F00074"/>
    <w:rsid w:val="00F17EAF"/>
    <w:rsid w:val="00F34AC8"/>
    <w:rsid w:val="00F45585"/>
    <w:rsid w:val="00F47744"/>
    <w:rsid w:val="00FB218D"/>
    <w:rsid w:val="00FC1C06"/>
    <w:rsid w:val="71AC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2">
    <w:name w:val="annotation text"/>
    <w:basedOn w:val="1"/>
    <w:link w:val="29"/>
    <w:qFormat/>
    <w:uiPriority w:val="0"/>
    <w:pPr>
      <w:jc w:val="left"/>
    </w:pPr>
    <w:rPr>
      <w:rFonts w:ascii="Calibri" w:hAnsi="Calibri" w:cs="宋体"/>
      <w:szCs w:val="21"/>
    </w:rPr>
  </w:style>
  <w:style w:type="paragraph" w:styleId="3">
    <w:name w:val="Date"/>
    <w:basedOn w:val="1"/>
    <w:next w:val="1"/>
    <w:link w:val="30"/>
    <w:semiHidden/>
    <w:unhideWhenUsed/>
    <w:qFormat/>
    <w:uiPriority w:val="99"/>
    <w:pPr>
      <w:ind w:left="100" w:leftChars="2500"/>
    </w:pPr>
  </w:style>
  <w:style w:type="paragraph" w:styleId="4">
    <w:name w:val="Balloon Text"/>
    <w:basedOn w:val="1"/>
    <w:link w:val="24"/>
    <w:unhideWhenUsed/>
    <w:qFormat/>
    <w:uiPriority w:val="0"/>
    <w:rPr>
      <w:rFonts w:ascii="Calibri" w:hAnsi="Calibri"/>
      <w:kern w:val="0"/>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character" w:styleId="10">
    <w:name w:val="page number"/>
    <w:qFormat/>
    <w:uiPriority w:val="0"/>
  </w:style>
  <w:style w:type="character" w:styleId="11">
    <w:name w:val="Hyperlink"/>
    <w:qFormat/>
    <w:uiPriority w:val="0"/>
    <w:rPr>
      <w:color w:val="0000FF"/>
      <w:u w:val="single"/>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link w:val="6"/>
    <w:qFormat/>
    <w:uiPriority w:val="0"/>
    <w:rPr>
      <w:rFonts w:ascii="Times New Roman" w:hAnsi="Times New Roman" w:eastAsia="宋体" w:cs="Times New Roman"/>
      <w:sz w:val="18"/>
      <w:szCs w:val="18"/>
    </w:rPr>
  </w:style>
  <w:style w:type="character" w:customStyle="1" w:styleId="15">
    <w:name w:val="页脚 Char"/>
    <w:link w:val="5"/>
    <w:qFormat/>
    <w:uiPriority w:val="99"/>
    <w:rPr>
      <w:rFonts w:ascii="Times New Roman" w:hAnsi="Times New Roman" w:eastAsia="宋体" w:cs="Times New Roman"/>
      <w:sz w:val="18"/>
      <w:szCs w:val="18"/>
    </w:rPr>
  </w:style>
  <w:style w:type="character" w:customStyle="1" w:styleId="16">
    <w:name w:val="15"/>
    <w:qFormat/>
    <w:uiPriority w:val="0"/>
    <w:rPr>
      <w:rFonts w:hint="default" w:ascii="Calibri" w:hAnsi="Calibri"/>
      <w:b/>
      <w:bCs/>
    </w:rPr>
  </w:style>
  <w:style w:type="character" w:customStyle="1" w:styleId="17">
    <w:name w:val="swiper-pagination-bullet6"/>
    <w:qFormat/>
    <w:uiPriority w:val="0"/>
    <w:rPr>
      <w:shd w:val="clear" w:color="auto" w:fill="FFFFFF"/>
    </w:rPr>
  </w:style>
  <w:style w:type="character" w:customStyle="1" w:styleId="18">
    <w:name w:val="swiper-pagination-bullet"/>
    <w:qFormat/>
    <w:uiPriority w:val="0"/>
    <w:rPr>
      <w:shd w:val="clear" w:color="auto" w:fill="FFFFFF"/>
    </w:rPr>
  </w:style>
  <w:style w:type="character" w:customStyle="1" w:styleId="19">
    <w:name w:val="apple-converted-space"/>
    <w:qFormat/>
    <w:uiPriority w:val="0"/>
  </w:style>
  <w:style w:type="character" w:customStyle="1" w:styleId="20">
    <w:name w:val="访问过的超链接"/>
    <w:unhideWhenUsed/>
    <w:qFormat/>
    <w:uiPriority w:val="0"/>
    <w:rPr>
      <w:color w:val="800080"/>
      <w:u w:val="none"/>
    </w:rPr>
  </w:style>
  <w:style w:type="character" w:customStyle="1" w:styleId="21">
    <w:name w:val="now2"/>
    <w:qFormat/>
    <w:uiPriority w:val="0"/>
    <w:rPr>
      <w:color w:val="1966A7"/>
    </w:rPr>
  </w:style>
  <w:style w:type="character" w:customStyle="1" w:styleId="22">
    <w:name w:val="swiper-pagination-bullet-active"/>
    <w:qFormat/>
    <w:uiPriority w:val="0"/>
    <w:rPr>
      <w:shd w:val="clear" w:color="auto" w:fill="007AFF"/>
    </w:rPr>
  </w:style>
  <w:style w:type="character" w:customStyle="1" w:styleId="23">
    <w:name w:val="now"/>
    <w:qFormat/>
    <w:uiPriority w:val="0"/>
    <w:rPr>
      <w:color w:val="1966A7"/>
    </w:rPr>
  </w:style>
  <w:style w:type="character" w:customStyle="1" w:styleId="24">
    <w:name w:val="批注框文本 Char"/>
    <w:link w:val="4"/>
    <w:qFormat/>
    <w:uiPriority w:val="0"/>
    <w:rPr>
      <w:sz w:val="18"/>
      <w:szCs w:val="18"/>
    </w:rPr>
  </w:style>
  <w:style w:type="character" w:customStyle="1" w:styleId="25">
    <w:name w:val="批注框文本 Char1"/>
    <w:semiHidden/>
    <w:qFormat/>
    <w:uiPriority w:val="99"/>
    <w:rPr>
      <w:rFonts w:ascii="Times New Roman" w:hAnsi="Times New Roman"/>
      <w:kern w:val="2"/>
      <w:sz w:val="18"/>
      <w:szCs w:val="18"/>
    </w:rPr>
  </w:style>
  <w:style w:type="character" w:customStyle="1" w:styleId="26">
    <w:name w:val="swiper-pagination-bullet-active5"/>
    <w:qFormat/>
    <w:uiPriority w:val="0"/>
    <w:rPr>
      <w:shd w:val="clear" w:color="auto" w:fill="007AFF"/>
    </w:rPr>
  </w:style>
  <w:style w:type="paragraph" w:customStyle="1" w:styleId="27">
    <w:name w:val="List Paragraph1"/>
    <w:basedOn w:val="1"/>
    <w:qFormat/>
    <w:uiPriority w:val="0"/>
    <w:pPr>
      <w:ind w:firstLine="420" w:firstLineChars="200"/>
    </w:pPr>
    <w:rPr>
      <w:rFonts w:ascii="Calibri" w:hAnsi="Calibri"/>
      <w:szCs w:val="22"/>
    </w:rPr>
  </w:style>
  <w:style w:type="table" w:customStyle="1" w:styleId="28">
    <w:name w:val="网格型2"/>
    <w:basedOn w:val="12"/>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9">
    <w:name w:val="批注文字 Char"/>
    <w:link w:val="2"/>
    <w:uiPriority w:val="0"/>
    <w:rPr>
      <w:rFonts w:cs="宋体"/>
      <w:kern w:val="2"/>
      <w:sz w:val="21"/>
      <w:szCs w:val="21"/>
    </w:rPr>
  </w:style>
  <w:style w:type="character" w:customStyle="1" w:styleId="30">
    <w:name w:val="日期 Char"/>
    <w:link w:val="3"/>
    <w:semiHidden/>
    <w:uiPriority w:val="99"/>
    <w:rPr>
      <w:rFonts w:ascii="Times New Roman" w:hAnsi="Times New Roman"/>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21855E-A587-433A-AE07-8FB7196EA585}">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43</Pages>
  <Words>2840</Words>
  <Characters>16194</Characters>
  <Lines>134</Lines>
  <Paragraphs>37</Paragraphs>
  <TotalTime>1</TotalTime>
  <ScaleCrop>false</ScaleCrop>
  <LinksUpToDate>false</LinksUpToDate>
  <CharactersWithSpaces>18997</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2018-08-27T06:56:00Z</dcterms:created>
  <dc:creator>jz</dc:creator>
  <cp:lastModifiedBy>普达措</cp:lastModifiedBy>
  <cp:lastPrinted>2018-08-24T07:10:00Z</cp:lastPrinted>
  <dcterms:modified xsi:type="dcterms:W3CDTF">2018-08-27T08:19:55Z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